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4844" w14:textId="620AE747" w:rsidR="00FB5E13" w:rsidRPr="00C968DC" w:rsidRDefault="00C968DC" w:rsidP="00C968DC">
      <w:pPr>
        <w:spacing w:after="0" w:line="240" w:lineRule="auto"/>
        <w:jc w:val="center"/>
        <w:rPr>
          <w:sz w:val="24"/>
          <w:szCs w:val="24"/>
        </w:rPr>
      </w:pPr>
      <w:r w:rsidRPr="00C968DC">
        <w:rPr>
          <w:sz w:val="24"/>
          <w:szCs w:val="24"/>
        </w:rPr>
        <w:t xml:space="preserve">Office of Technology </w:t>
      </w:r>
      <w:r w:rsidR="00D05247">
        <w:rPr>
          <w:sz w:val="24"/>
          <w:szCs w:val="24"/>
        </w:rPr>
        <w:t>Management</w:t>
      </w:r>
    </w:p>
    <w:p w14:paraId="4D580E62" w14:textId="7B784562" w:rsidR="00C968DC" w:rsidRDefault="00C968DC" w:rsidP="00C968DC">
      <w:pPr>
        <w:spacing w:after="0" w:line="240" w:lineRule="auto"/>
        <w:jc w:val="center"/>
        <w:rPr>
          <w:sz w:val="24"/>
          <w:szCs w:val="24"/>
        </w:rPr>
      </w:pPr>
      <w:r w:rsidRPr="00C968DC">
        <w:rPr>
          <w:sz w:val="24"/>
          <w:szCs w:val="24"/>
        </w:rPr>
        <w:t>THE PENNSYLVANIA STATE UNIVERSITY</w:t>
      </w:r>
    </w:p>
    <w:p w14:paraId="5EC45DFF" w14:textId="77777777" w:rsidR="00C968DC" w:rsidRDefault="00C968DC" w:rsidP="00C968DC">
      <w:pPr>
        <w:spacing w:after="0" w:line="240" w:lineRule="auto"/>
        <w:jc w:val="center"/>
        <w:rPr>
          <w:sz w:val="24"/>
          <w:szCs w:val="24"/>
        </w:rPr>
      </w:pPr>
    </w:p>
    <w:p w14:paraId="56B679E9" w14:textId="4235595D" w:rsidR="00C968DC" w:rsidRDefault="00C968DC" w:rsidP="00C968DC">
      <w:pPr>
        <w:spacing w:after="0" w:line="240" w:lineRule="auto"/>
        <w:jc w:val="center"/>
        <w:rPr>
          <w:sz w:val="24"/>
          <w:szCs w:val="24"/>
        </w:rPr>
      </w:pPr>
      <w:r>
        <w:rPr>
          <w:sz w:val="24"/>
          <w:szCs w:val="24"/>
        </w:rPr>
        <w:t>Material Transfer Agreement (MTA) Questionnaire for Outbound Materials</w:t>
      </w:r>
    </w:p>
    <w:p w14:paraId="34BDA13F" w14:textId="77777777" w:rsidR="00C968DC" w:rsidRDefault="00C968DC" w:rsidP="00C968DC">
      <w:pPr>
        <w:spacing w:after="0" w:line="240" w:lineRule="auto"/>
        <w:jc w:val="center"/>
        <w:rPr>
          <w:sz w:val="24"/>
          <w:szCs w:val="24"/>
        </w:rPr>
      </w:pPr>
    </w:p>
    <w:p w14:paraId="449CEEAE" w14:textId="613E41A8" w:rsidR="00C968DC" w:rsidRPr="00856691" w:rsidRDefault="00C968DC" w:rsidP="00856691">
      <w:pPr>
        <w:spacing w:after="0" w:line="240" w:lineRule="auto"/>
        <w:jc w:val="center"/>
        <w:rPr>
          <w:i/>
          <w:iCs/>
          <w:sz w:val="24"/>
          <w:szCs w:val="24"/>
          <w:highlight w:val="yellow"/>
        </w:rPr>
      </w:pPr>
      <w:r w:rsidRPr="00C968DC">
        <w:rPr>
          <w:i/>
          <w:iCs/>
          <w:sz w:val="24"/>
          <w:szCs w:val="24"/>
          <w:highlight w:val="yellow"/>
        </w:rPr>
        <w:t>Please submit a completed version of this questionnaire to</w:t>
      </w:r>
      <w:r w:rsidR="0099748D">
        <w:rPr>
          <w:i/>
          <w:iCs/>
          <w:sz w:val="24"/>
          <w:szCs w:val="24"/>
          <w:highlight w:val="yellow"/>
        </w:rPr>
        <w:t xml:space="preserve">: </w:t>
      </w:r>
      <w:hyperlink r:id="rId8" w:history="1">
        <w:r w:rsidR="0099748D" w:rsidRPr="005959ED">
          <w:rPr>
            <w:rStyle w:val="Hyperlink"/>
            <w:i/>
            <w:iCs/>
            <w:sz w:val="24"/>
            <w:szCs w:val="24"/>
            <w:highlight w:val="yellow"/>
          </w:rPr>
          <w:t>otm-mta@psu.edu</w:t>
        </w:r>
      </w:hyperlink>
    </w:p>
    <w:p w14:paraId="3116B0DF" w14:textId="77777777" w:rsidR="00C968DC" w:rsidRDefault="00C968DC" w:rsidP="00C968DC">
      <w:pPr>
        <w:spacing w:after="0" w:line="240" w:lineRule="auto"/>
        <w:jc w:val="center"/>
        <w:rPr>
          <w:i/>
          <w:iCs/>
          <w:sz w:val="24"/>
          <w:szCs w:val="24"/>
        </w:rPr>
      </w:pPr>
    </w:p>
    <w:p w14:paraId="2532B6F4" w14:textId="76573DDB" w:rsidR="00C968DC" w:rsidRDefault="003E691A" w:rsidP="00AE092B">
      <w:pPr>
        <w:spacing w:after="0" w:line="240" w:lineRule="auto"/>
        <w:jc w:val="both"/>
        <w:rPr>
          <w:sz w:val="24"/>
          <w:szCs w:val="24"/>
        </w:rPr>
      </w:pPr>
      <w:r w:rsidRPr="003E691A">
        <w:rPr>
          <w:sz w:val="24"/>
          <w:szCs w:val="24"/>
        </w:rPr>
        <w:t xml:space="preserve">This </w:t>
      </w:r>
      <w:r w:rsidR="005E44BB">
        <w:rPr>
          <w:sz w:val="24"/>
          <w:szCs w:val="24"/>
        </w:rPr>
        <w:t>form</w:t>
      </w:r>
      <w:r w:rsidRPr="003E691A">
        <w:rPr>
          <w:sz w:val="24"/>
          <w:szCs w:val="24"/>
        </w:rPr>
        <w:t xml:space="preserve"> should be completed by Penn State researchers who wish to provide research materials to others outside of Penn State.  The information provided will help determine which </w:t>
      </w:r>
      <w:r w:rsidR="00294FB3">
        <w:rPr>
          <w:sz w:val="24"/>
          <w:szCs w:val="24"/>
        </w:rPr>
        <w:t>MT</w:t>
      </w:r>
      <w:r w:rsidRPr="003E691A">
        <w:rPr>
          <w:sz w:val="24"/>
          <w:szCs w:val="24"/>
        </w:rPr>
        <w:t>A template should be used</w:t>
      </w:r>
      <w:r w:rsidR="00C60BC8">
        <w:rPr>
          <w:sz w:val="24"/>
          <w:szCs w:val="24"/>
        </w:rPr>
        <w:t xml:space="preserve"> and what terms should apply for the use of our materials</w:t>
      </w:r>
      <w:r w:rsidR="003319FB">
        <w:rPr>
          <w:sz w:val="24"/>
          <w:szCs w:val="24"/>
        </w:rPr>
        <w:t>.  Complete and accurate submissions will help reduce processing times</w:t>
      </w:r>
      <w:r w:rsidR="00570ECD">
        <w:rPr>
          <w:sz w:val="24"/>
          <w:szCs w:val="24"/>
        </w:rPr>
        <w:t xml:space="preserve">.  </w:t>
      </w:r>
      <w:r w:rsidRPr="003E691A">
        <w:rPr>
          <w:sz w:val="24"/>
          <w:szCs w:val="24"/>
        </w:rPr>
        <w:t>If you have any questions about this form</w:t>
      </w:r>
      <w:r w:rsidR="00233D05">
        <w:rPr>
          <w:sz w:val="24"/>
          <w:szCs w:val="24"/>
        </w:rPr>
        <w:t xml:space="preserve"> or the status of a request</w:t>
      </w:r>
      <w:r w:rsidRPr="003E691A">
        <w:rPr>
          <w:sz w:val="24"/>
          <w:szCs w:val="24"/>
        </w:rPr>
        <w:t xml:space="preserve">, please </w:t>
      </w:r>
      <w:r w:rsidR="00570ECD">
        <w:rPr>
          <w:sz w:val="24"/>
          <w:szCs w:val="24"/>
        </w:rPr>
        <w:t xml:space="preserve">reach out to </w:t>
      </w:r>
      <w:hyperlink r:id="rId9" w:history="1">
        <w:r w:rsidR="00570ECD" w:rsidRPr="005959ED">
          <w:rPr>
            <w:rStyle w:val="Hyperlink"/>
            <w:sz w:val="24"/>
            <w:szCs w:val="24"/>
          </w:rPr>
          <w:t>otm-mta@psu.edu</w:t>
        </w:r>
      </w:hyperlink>
      <w:r w:rsidR="00570ECD">
        <w:rPr>
          <w:sz w:val="24"/>
          <w:szCs w:val="24"/>
        </w:rPr>
        <w:t xml:space="preserve"> or 814.86</w:t>
      </w:r>
      <w:r w:rsidR="00F810BA">
        <w:rPr>
          <w:sz w:val="24"/>
          <w:szCs w:val="24"/>
        </w:rPr>
        <w:t>5</w:t>
      </w:r>
      <w:r w:rsidR="00570ECD">
        <w:rPr>
          <w:sz w:val="24"/>
          <w:szCs w:val="24"/>
        </w:rPr>
        <w:t>.6277</w:t>
      </w:r>
      <w:r w:rsidR="00F810BA">
        <w:rPr>
          <w:sz w:val="24"/>
          <w:szCs w:val="24"/>
        </w:rPr>
        <w:t>.</w:t>
      </w:r>
    </w:p>
    <w:p w14:paraId="651BD009" w14:textId="77777777" w:rsidR="00C968DC" w:rsidRDefault="00C968DC" w:rsidP="00C968DC">
      <w:pPr>
        <w:spacing w:after="0" w:line="240" w:lineRule="auto"/>
        <w:jc w:val="center"/>
        <w:rPr>
          <w:sz w:val="24"/>
          <w:szCs w:val="24"/>
        </w:rPr>
      </w:pPr>
    </w:p>
    <w:tbl>
      <w:tblPr>
        <w:tblStyle w:val="TableGrid"/>
        <w:tblW w:w="0" w:type="auto"/>
        <w:tblLook w:val="04A0" w:firstRow="1" w:lastRow="0" w:firstColumn="1" w:lastColumn="0" w:noHBand="0" w:noVBand="1"/>
      </w:tblPr>
      <w:tblGrid>
        <w:gridCol w:w="9350"/>
      </w:tblGrid>
      <w:tr w:rsidR="00C968DC" w14:paraId="185081B5" w14:textId="77777777" w:rsidTr="00C968DC">
        <w:tc>
          <w:tcPr>
            <w:tcW w:w="9350" w:type="dxa"/>
          </w:tcPr>
          <w:p w14:paraId="4C9C03F4" w14:textId="74A630E9" w:rsidR="00C968DC" w:rsidRPr="00E74C4B" w:rsidRDefault="00C968DC" w:rsidP="00C968DC">
            <w:pPr>
              <w:rPr>
                <w:color w:val="FF0000"/>
                <w:sz w:val="24"/>
                <w:szCs w:val="24"/>
              </w:rPr>
            </w:pPr>
            <w:r w:rsidRPr="00C968DC">
              <w:rPr>
                <w:sz w:val="24"/>
                <w:szCs w:val="24"/>
              </w:rPr>
              <w:t>Providing Scientist:</w:t>
            </w:r>
          </w:p>
        </w:tc>
      </w:tr>
      <w:tr w:rsidR="00C968DC" w14:paraId="3B2DCB9D" w14:textId="77777777" w:rsidTr="00C968DC">
        <w:tc>
          <w:tcPr>
            <w:tcW w:w="9350" w:type="dxa"/>
          </w:tcPr>
          <w:p w14:paraId="293A431F" w14:textId="13557FA9" w:rsidR="00C968DC" w:rsidRPr="00E74C4B" w:rsidRDefault="00C968DC" w:rsidP="00C968DC">
            <w:pPr>
              <w:rPr>
                <w:color w:val="FF0000"/>
                <w:sz w:val="24"/>
                <w:szCs w:val="24"/>
              </w:rPr>
            </w:pPr>
            <w:r w:rsidRPr="00C968DC">
              <w:rPr>
                <w:sz w:val="24"/>
                <w:szCs w:val="24"/>
              </w:rPr>
              <w:t>Providing Scientist Email</w:t>
            </w:r>
            <w:r>
              <w:rPr>
                <w:sz w:val="24"/>
                <w:szCs w:val="24"/>
              </w:rPr>
              <w:t>:</w:t>
            </w:r>
          </w:p>
        </w:tc>
      </w:tr>
      <w:tr w:rsidR="00C968DC" w14:paraId="2F08DDB9" w14:textId="77777777" w:rsidTr="00C968DC">
        <w:tc>
          <w:tcPr>
            <w:tcW w:w="9350" w:type="dxa"/>
          </w:tcPr>
          <w:p w14:paraId="14C6F099" w14:textId="520F2885" w:rsidR="00C968DC" w:rsidRPr="00E74C4B" w:rsidRDefault="00C968DC" w:rsidP="00C968DC">
            <w:pPr>
              <w:rPr>
                <w:color w:val="FF0000"/>
                <w:sz w:val="24"/>
                <w:szCs w:val="24"/>
              </w:rPr>
            </w:pPr>
            <w:r w:rsidRPr="00C968DC">
              <w:rPr>
                <w:sz w:val="24"/>
                <w:szCs w:val="24"/>
              </w:rPr>
              <w:t>Providing Scientist Telephone</w:t>
            </w:r>
            <w:r>
              <w:rPr>
                <w:sz w:val="24"/>
                <w:szCs w:val="24"/>
              </w:rPr>
              <w:t>:</w:t>
            </w:r>
          </w:p>
        </w:tc>
      </w:tr>
    </w:tbl>
    <w:p w14:paraId="3787076D" w14:textId="77777777" w:rsidR="00C968DC" w:rsidRDefault="00C968DC" w:rsidP="00C968DC">
      <w:pPr>
        <w:spacing w:after="0" w:line="240" w:lineRule="auto"/>
        <w:rPr>
          <w:sz w:val="24"/>
          <w:szCs w:val="24"/>
        </w:rPr>
      </w:pPr>
    </w:p>
    <w:tbl>
      <w:tblPr>
        <w:tblStyle w:val="TableGrid"/>
        <w:tblW w:w="0" w:type="auto"/>
        <w:tblLook w:val="04A0" w:firstRow="1" w:lastRow="0" w:firstColumn="1" w:lastColumn="0" w:noHBand="0" w:noVBand="1"/>
      </w:tblPr>
      <w:tblGrid>
        <w:gridCol w:w="9350"/>
      </w:tblGrid>
      <w:tr w:rsidR="00C968DC" w14:paraId="11B7A2DC" w14:textId="77777777" w:rsidTr="00C968DC">
        <w:tc>
          <w:tcPr>
            <w:tcW w:w="9350" w:type="dxa"/>
          </w:tcPr>
          <w:p w14:paraId="5ADAA9F9" w14:textId="0DA193E3" w:rsidR="00C968DC" w:rsidRPr="00E74C4B" w:rsidRDefault="00C968DC" w:rsidP="00C968DC">
            <w:pPr>
              <w:rPr>
                <w:color w:val="FF0000"/>
                <w:sz w:val="24"/>
                <w:szCs w:val="24"/>
              </w:rPr>
            </w:pPr>
            <w:r w:rsidRPr="00C968DC">
              <w:rPr>
                <w:sz w:val="24"/>
                <w:szCs w:val="24"/>
              </w:rPr>
              <w:t>Recipient Scientist:</w:t>
            </w:r>
          </w:p>
        </w:tc>
      </w:tr>
      <w:tr w:rsidR="00C968DC" w14:paraId="1AAF994F" w14:textId="77777777" w:rsidTr="00C968DC">
        <w:tc>
          <w:tcPr>
            <w:tcW w:w="9350" w:type="dxa"/>
          </w:tcPr>
          <w:p w14:paraId="4CEF7D88" w14:textId="2B8DFD71" w:rsidR="00C968DC" w:rsidRPr="00E74C4B" w:rsidRDefault="00C968DC" w:rsidP="00C968DC">
            <w:pPr>
              <w:rPr>
                <w:color w:val="FF0000"/>
                <w:sz w:val="24"/>
                <w:szCs w:val="24"/>
              </w:rPr>
            </w:pPr>
            <w:r w:rsidRPr="00C968DC">
              <w:rPr>
                <w:sz w:val="24"/>
                <w:szCs w:val="24"/>
              </w:rPr>
              <w:t>Recipient Scientist Email:</w:t>
            </w:r>
          </w:p>
        </w:tc>
      </w:tr>
      <w:tr w:rsidR="00C968DC" w14:paraId="57D7A14D" w14:textId="77777777" w:rsidTr="00C968DC">
        <w:tc>
          <w:tcPr>
            <w:tcW w:w="9350" w:type="dxa"/>
          </w:tcPr>
          <w:p w14:paraId="5D992970" w14:textId="75C4DD27" w:rsidR="00C968DC" w:rsidRPr="00E74C4B" w:rsidRDefault="00C968DC" w:rsidP="00C968DC">
            <w:pPr>
              <w:rPr>
                <w:color w:val="FF0000"/>
                <w:sz w:val="24"/>
                <w:szCs w:val="24"/>
              </w:rPr>
            </w:pPr>
            <w:r w:rsidRPr="00C968DC">
              <w:rPr>
                <w:sz w:val="24"/>
                <w:szCs w:val="24"/>
              </w:rPr>
              <w:t>Recipient Organization:</w:t>
            </w:r>
          </w:p>
        </w:tc>
      </w:tr>
      <w:tr w:rsidR="00C968DC" w14:paraId="5C73EB42" w14:textId="77777777" w:rsidTr="00C968DC">
        <w:tc>
          <w:tcPr>
            <w:tcW w:w="9350" w:type="dxa"/>
          </w:tcPr>
          <w:p w14:paraId="0653EB3B" w14:textId="7F896450" w:rsidR="00C968DC" w:rsidRPr="00E74C4B" w:rsidRDefault="00C968DC" w:rsidP="00C968DC">
            <w:pPr>
              <w:rPr>
                <w:color w:val="FF0000"/>
                <w:sz w:val="24"/>
                <w:szCs w:val="24"/>
              </w:rPr>
            </w:pPr>
            <w:r w:rsidRPr="00C968DC">
              <w:rPr>
                <w:sz w:val="24"/>
                <w:szCs w:val="24"/>
              </w:rPr>
              <w:t>Recipient Organization Email:</w:t>
            </w:r>
          </w:p>
        </w:tc>
      </w:tr>
      <w:tr w:rsidR="00C968DC" w14:paraId="5352ABD9" w14:textId="77777777" w:rsidTr="00C968DC">
        <w:tc>
          <w:tcPr>
            <w:tcW w:w="9350" w:type="dxa"/>
          </w:tcPr>
          <w:p w14:paraId="66151EFD" w14:textId="0534D21B" w:rsidR="00C968DC" w:rsidRPr="00E74C4B" w:rsidRDefault="00C968DC" w:rsidP="00C968DC">
            <w:pPr>
              <w:rPr>
                <w:color w:val="FF0000"/>
                <w:sz w:val="24"/>
                <w:szCs w:val="24"/>
              </w:rPr>
            </w:pPr>
            <w:r>
              <w:rPr>
                <w:sz w:val="24"/>
                <w:szCs w:val="24"/>
              </w:rPr>
              <w:t>Recipient Organization Telephone No:</w:t>
            </w:r>
          </w:p>
        </w:tc>
      </w:tr>
      <w:tr w:rsidR="00C968DC" w14:paraId="3F022990" w14:textId="77777777" w:rsidTr="00C968DC">
        <w:tc>
          <w:tcPr>
            <w:tcW w:w="9350" w:type="dxa"/>
          </w:tcPr>
          <w:p w14:paraId="259778CD" w14:textId="6C6A2233" w:rsidR="00C968DC" w:rsidRPr="00E74C4B" w:rsidRDefault="00C968DC" w:rsidP="00C968DC">
            <w:pPr>
              <w:rPr>
                <w:color w:val="FF0000"/>
                <w:sz w:val="24"/>
                <w:szCs w:val="24"/>
              </w:rPr>
            </w:pPr>
            <w:r>
              <w:rPr>
                <w:sz w:val="24"/>
                <w:szCs w:val="24"/>
              </w:rPr>
              <w:t xml:space="preserve">Recipient Organization Address: </w:t>
            </w:r>
          </w:p>
        </w:tc>
      </w:tr>
    </w:tbl>
    <w:p w14:paraId="13AB19EC" w14:textId="77777777" w:rsidR="00C968DC" w:rsidRDefault="00C968DC" w:rsidP="00C968DC">
      <w:pPr>
        <w:spacing w:after="0" w:line="240" w:lineRule="auto"/>
        <w:rPr>
          <w:sz w:val="24"/>
          <w:szCs w:val="24"/>
        </w:rPr>
      </w:pPr>
    </w:p>
    <w:p w14:paraId="2A40721A" w14:textId="3FD8F47A" w:rsidR="00C968DC" w:rsidRDefault="00C968DC" w:rsidP="00C968DC">
      <w:pPr>
        <w:spacing w:after="0" w:line="240" w:lineRule="auto"/>
        <w:jc w:val="center"/>
        <w:rPr>
          <w:sz w:val="24"/>
          <w:szCs w:val="24"/>
        </w:rPr>
      </w:pPr>
      <w:r>
        <w:rPr>
          <w:sz w:val="24"/>
          <w:szCs w:val="24"/>
        </w:rPr>
        <w:t>***PLEASE STATE “N/A” if question is not applicable***</w:t>
      </w:r>
    </w:p>
    <w:p w14:paraId="7BDD4909" w14:textId="77777777" w:rsidR="00C968DC" w:rsidRDefault="00C968DC" w:rsidP="00C968DC">
      <w:pPr>
        <w:spacing w:after="0" w:line="240" w:lineRule="auto"/>
        <w:jc w:val="center"/>
        <w:rPr>
          <w:sz w:val="24"/>
          <w:szCs w:val="24"/>
        </w:rPr>
      </w:pPr>
    </w:p>
    <w:p w14:paraId="65DF3C4D" w14:textId="5F856F7C" w:rsidR="00C968DC" w:rsidRDefault="00F66C86" w:rsidP="005832F3">
      <w:pPr>
        <w:pStyle w:val="ListParagraph"/>
        <w:numPr>
          <w:ilvl w:val="0"/>
          <w:numId w:val="1"/>
        </w:numPr>
        <w:tabs>
          <w:tab w:val="left" w:leader="underscore" w:pos="8640"/>
        </w:tabs>
        <w:spacing w:after="0" w:line="240" w:lineRule="auto"/>
        <w:rPr>
          <w:sz w:val="24"/>
          <w:szCs w:val="24"/>
        </w:rPr>
      </w:pPr>
      <w:r>
        <w:rPr>
          <w:sz w:val="24"/>
          <w:szCs w:val="24"/>
        </w:rPr>
        <w:t>Detailed</w:t>
      </w:r>
      <w:r w:rsidR="00C968DC">
        <w:rPr>
          <w:sz w:val="24"/>
          <w:szCs w:val="24"/>
        </w:rPr>
        <w:t xml:space="preserve"> Description of Material(s)</w:t>
      </w:r>
      <w:r w:rsidR="006E639D">
        <w:rPr>
          <w:sz w:val="24"/>
          <w:szCs w:val="24"/>
        </w:rPr>
        <w:t xml:space="preserve"> to be sent</w:t>
      </w:r>
      <w:r w:rsidR="009B4327">
        <w:rPr>
          <w:sz w:val="24"/>
          <w:szCs w:val="24"/>
        </w:rPr>
        <w:t xml:space="preserve"> including amounts</w:t>
      </w:r>
      <w:r w:rsidR="00C968DC">
        <w:rPr>
          <w:sz w:val="24"/>
          <w:szCs w:val="24"/>
        </w:rPr>
        <w:t>:</w:t>
      </w:r>
    </w:p>
    <w:p w14:paraId="6811C271" w14:textId="77777777" w:rsidR="005832F3" w:rsidRDefault="005832F3" w:rsidP="005832F3">
      <w:pPr>
        <w:tabs>
          <w:tab w:val="left" w:leader="underscore" w:pos="8640"/>
        </w:tabs>
        <w:spacing w:after="0" w:line="240" w:lineRule="auto"/>
        <w:rPr>
          <w:sz w:val="24"/>
          <w:szCs w:val="24"/>
        </w:rPr>
      </w:pPr>
    </w:p>
    <w:p w14:paraId="74D3977A" w14:textId="77777777" w:rsidR="005832F3" w:rsidRPr="005832F3" w:rsidRDefault="005832F3" w:rsidP="005832F3">
      <w:pPr>
        <w:tabs>
          <w:tab w:val="left" w:leader="underscore" w:pos="8640"/>
        </w:tabs>
        <w:spacing w:after="0" w:line="240" w:lineRule="auto"/>
        <w:rPr>
          <w:sz w:val="24"/>
          <w:szCs w:val="24"/>
        </w:rPr>
      </w:pPr>
    </w:p>
    <w:p w14:paraId="535398DB" w14:textId="559C74C7" w:rsidR="00C968DC" w:rsidRDefault="00C968DC" w:rsidP="00261A32">
      <w:pPr>
        <w:pStyle w:val="ListParagraph"/>
        <w:numPr>
          <w:ilvl w:val="0"/>
          <w:numId w:val="1"/>
        </w:numPr>
        <w:tabs>
          <w:tab w:val="left" w:pos="6030"/>
          <w:tab w:val="left" w:leader="underscore" w:pos="8640"/>
        </w:tabs>
        <w:spacing w:after="0" w:line="240" w:lineRule="auto"/>
        <w:rPr>
          <w:sz w:val="24"/>
          <w:szCs w:val="24"/>
        </w:rPr>
      </w:pPr>
      <w:r>
        <w:rPr>
          <w:sz w:val="24"/>
          <w:szCs w:val="24"/>
        </w:rPr>
        <w:t xml:space="preserve">Is the </w:t>
      </w:r>
      <w:r w:rsidR="00856691">
        <w:rPr>
          <w:sz w:val="24"/>
          <w:szCs w:val="24"/>
        </w:rPr>
        <w:t>M</w:t>
      </w:r>
      <w:r>
        <w:rPr>
          <w:sz w:val="24"/>
          <w:szCs w:val="24"/>
        </w:rPr>
        <w:t>aterial from Human Subjects?</w:t>
      </w:r>
      <w:r w:rsidR="00261A32">
        <w:rPr>
          <w:sz w:val="24"/>
          <w:szCs w:val="24"/>
        </w:rPr>
        <w:t xml:space="preserve">    Yes</w:t>
      </w:r>
      <w:sdt>
        <w:sdtPr>
          <w:rPr>
            <w:sz w:val="24"/>
            <w:szCs w:val="24"/>
          </w:rPr>
          <w:id w:val="-639026659"/>
          <w14:checkbox>
            <w14:checked w14:val="0"/>
            <w14:checkedState w14:val="2612" w14:font="MS Gothic"/>
            <w14:uncheckedState w14:val="2610" w14:font="MS Gothic"/>
          </w14:checkbox>
        </w:sdtPr>
        <w:sdtContent>
          <w:r w:rsidR="006E639D">
            <w:rPr>
              <w:rFonts w:ascii="MS Gothic" w:eastAsia="MS Gothic" w:hAnsi="MS Gothic" w:hint="eastAsia"/>
              <w:sz w:val="24"/>
              <w:szCs w:val="24"/>
            </w:rPr>
            <w:t>☐</w:t>
          </w:r>
        </w:sdtContent>
      </w:sdt>
      <w:r w:rsidR="00E74C4B">
        <w:rPr>
          <w:rFonts w:ascii="MS Gothic" w:eastAsia="MS Gothic" w:hAnsi="MS Gothic" w:hint="eastAsia"/>
          <w:sz w:val="24"/>
          <w:szCs w:val="24"/>
        </w:rPr>
        <w:t xml:space="preserve"> </w:t>
      </w:r>
      <w:r w:rsidR="00E74C4B">
        <w:rPr>
          <w:rFonts w:ascii="MS Gothic" w:eastAsia="MS Gothic" w:hAnsi="MS Gothic"/>
          <w:sz w:val="24"/>
          <w:szCs w:val="24"/>
        </w:rPr>
        <w:t xml:space="preserve">     </w:t>
      </w:r>
      <w:r w:rsidR="00261A32">
        <w:rPr>
          <w:sz w:val="24"/>
          <w:szCs w:val="24"/>
        </w:rPr>
        <w:t xml:space="preserve">No </w:t>
      </w:r>
      <w:sdt>
        <w:sdtPr>
          <w:rPr>
            <w:sz w:val="24"/>
            <w:szCs w:val="24"/>
          </w:rPr>
          <w:id w:val="-1570174491"/>
          <w14:checkbox>
            <w14:checked w14:val="0"/>
            <w14:checkedState w14:val="2612" w14:font="MS Gothic"/>
            <w14:uncheckedState w14:val="2610" w14:font="MS Gothic"/>
          </w14:checkbox>
        </w:sdtPr>
        <w:sdtContent>
          <w:r w:rsidR="00261A32">
            <w:rPr>
              <w:rFonts w:ascii="MS Gothic" w:eastAsia="MS Gothic" w:hAnsi="MS Gothic" w:hint="eastAsia"/>
              <w:sz w:val="24"/>
              <w:szCs w:val="24"/>
            </w:rPr>
            <w:t>☐</w:t>
          </w:r>
        </w:sdtContent>
      </w:sdt>
    </w:p>
    <w:p w14:paraId="274E970C" w14:textId="77777777" w:rsidR="00C968DC" w:rsidRDefault="00C968DC" w:rsidP="00C968DC">
      <w:pPr>
        <w:spacing w:after="0" w:line="240" w:lineRule="auto"/>
        <w:rPr>
          <w:sz w:val="24"/>
          <w:szCs w:val="24"/>
        </w:rPr>
      </w:pPr>
    </w:p>
    <w:p w14:paraId="30BCC09B" w14:textId="3179403A" w:rsidR="005832F3" w:rsidRDefault="00E74C4B" w:rsidP="00E74C4B">
      <w:pPr>
        <w:pStyle w:val="ListParagraph"/>
        <w:numPr>
          <w:ilvl w:val="0"/>
          <w:numId w:val="1"/>
        </w:numPr>
        <w:tabs>
          <w:tab w:val="left" w:leader="underscore" w:pos="6480"/>
        </w:tabs>
        <w:spacing w:after="0" w:line="240" w:lineRule="auto"/>
        <w:rPr>
          <w:sz w:val="24"/>
          <w:szCs w:val="24"/>
        </w:rPr>
      </w:pPr>
      <w:r w:rsidRPr="00E74C4B">
        <w:rPr>
          <w:sz w:val="24"/>
          <w:szCs w:val="24"/>
        </w:rPr>
        <w:t xml:space="preserve">Is the </w:t>
      </w:r>
      <w:r>
        <w:rPr>
          <w:sz w:val="24"/>
          <w:szCs w:val="24"/>
        </w:rPr>
        <w:t>M</w:t>
      </w:r>
      <w:r w:rsidRPr="00E74C4B">
        <w:rPr>
          <w:sz w:val="24"/>
          <w:szCs w:val="24"/>
        </w:rPr>
        <w:t>aterial or your transfer of it subject to a protocol reviewed or requiring review by Penn State’s Institutional Biosafety Committee / Biosafety and Recombinant DNA Committee (IBC/BDRC), Institutional Review Board (IRB), or Institutional Animal Care and Use Committee (IACUC)?</w:t>
      </w:r>
      <w:r>
        <w:rPr>
          <w:sz w:val="24"/>
          <w:szCs w:val="24"/>
        </w:rPr>
        <w:t xml:space="preserve">  Yes</w:t>
      </w:r>
      <w:sdt>
        <w:sdtPr>
          <w:rPr>
            <w:sz w:val="24"/>
            <w:szCs w:val="24"/>
          </w:rPr>
          <w:id w:val="18855138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sdt>
        <w:sdtPr>
          <w:rPr>
            <w:sz w:val="24"/>
            <w:szCs w:val="24"/>
          </w:rPr>
          <w:id w:val="-2878888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
    <w:p w14:paraId="51F5E112" w14:textId="309B128A" w:rsidR="00E74C4B" w:rsidRPr="00E74C4B" w:rsidRDefault="00E74C4B" w:rsidP="00E74C4B">
      <w:pPr>
        <w:pStyle w:val="ListParagraph"/>
        <w:numPr>
          <w:ilvl w:val="0"/>
          <w:numId w:val="10"/>
        </w:numPr>
        <w:tabs>
          <w:tab w:val="left" w:pos="720"/>
          <w:tab w:val="left" w:leader="underscore" w:pos="6480"/>
        </w:tabs>
        <w:spacing w:after="0" w:line="240" w:lineRule="auto"/>
        <w:rPr>
          <w:sz w:val="24"/>
          <w:szCs w:val="24"/>
        </w:rPr>
      </w:pPr>
      <w:r>
        <w:rPr>
          <w:sz w:val="24"/>
          <w:szCs w:val="24"/>
        </w:rPr>
        <w:t>If yes, provide relevant protocol numbers here:  _______________________</w:t>
      </w:r>
    </w:p>
    <w:p w14:paraId="2521BCB0" w14:textId="77777777" w:rsidR="00E74C4B" w:rsidRPr="00E74C4B" w:rsidRDefault="00E74C4B" w:rsidP="00E74C4B">
      <w:pPr>
        <w:pStyle w:val="ListParagraph"/>
        <w:rPr>
          <w:sz w:val="24"/>
          <w:szCs w:val="24"/>
        </w:rPr>
      </w:pPr>
    </w:p>
    <w:p w14:paraId="01BE8904" w14:textId="006C0DEC" w:rsidR="00D6232E" w:rsidRPr="00166932" w:rsidRDefault="00D6232E" w:rsidP="00D6232E">
      <w:pPr>
        <w:pStyle w:val="ListParagraph"/>
        <w:numPr>
          <w:ilvl w:val="0"/>
          <w:numId w:val="1"/>
        </w:numPr>
        <w:tabs>
          <w:tab w:val="left" w:leader="underscore" w:pos="8640"/>
        </w:tabs>
        <w:spacing w:after="0" w:line="240" w:lineRule="auto"/>
        <w:rPr>
          <w:sz w:val="24"/>
          <w:szCs w:val="24"/>
        </w:rPr>
      </w:pPr>
      <w:r>
        <w:rPr>
          <w:sz w:val="24"/>
          <w:szCs w:val="24"/>
        </w:rPr>
        <w:t>Who</w:t>
      </w:r>
      <w:r w:rsidR="00253D37">
        <w:rPr>
          <w:sz w:val="24"/>
          <w:szCs w:val="24"/>
        </w:rPr>
        <w:t xml:space="preserve"> originally</w:t>
      </w:r>
      <w:r>
        <w:rPr>
          <w:sz w:val="24"/>
          <w:szCs w:val="24"/>
        </w:rPr>
        <w:t xml:space="preserve"> developed or created the Material?</w:t>
      </w:r>
      <w:r w:rsidR="00E74C4B" w:rsidRPr="00344FB2">
        <w:rPr>
          <w:sz w:val="24"/>
          <w:szCs w:val="24"/>
        </w:rPr>
        <w:t xml:space="preserve"> </w:t>
      </w:r>
      <w:r w:rsidR="00BB1F4B" w:rsidRPr="00344FB2">
        <w:rPr>
          <w:sz w:val="24"/>
          <w:szCs w:val="24"/>
        </w:rPr>
        <w:t>_________________________</w:t>
      </w:r>
    </w:p>
    <w:p w14:paraId="0A87FC05" w14:textId="77777777" w:rsidR="00166932" w:rsidRDefault="00166932" w:rsidP="00166932">
      <w:pPr>
        <w:tabs>
          <w:tab w:val="left" w:leader="underscore" w:pos="8640"/>
        </w:tabs>
        <w:spacing w:after="0" w:line="240" w:lineRule="auto"/>
        <w:rPr>
          <w:sz w:val="24"/>
          <w:szCs w:val="24"/>
        </w:rPr>
      </w:pPr>
    </w:p>
    <w:p w14:paraId="59BFF9B9" w14:textId="77777777" w:rsidR="00166932" w:rsidRPr="00166932" w:rsidRDefault="00166932" w:rsidP="00166932">
      <w:pPr>
        <w:tabs>
          <w:tab w:val="left" w:leader="underscore" w:pos="8640"/>
        </w:tabs>
        <w:spacing w:after="0" w:line="240" w:lineRule="auto"/>
        <w:rPr>
          <w:sz w:val="24"/>
          <w:szCs w:val="24"/>
        </w:rPr>
      </w:pPr>
    </w:p>
    <w:p w14:paraId="27CF775D" w14:textId="77777777" w:rsidR="00D6232E" w:rsidRDefault="00D6232E" w:rsidP="00D6232E">
      <w:pPr>
        <w:tabs>
          <w:tab w:val="left" w:leader="underscore" w:pos="6480"/>
        </w:tabs>
        <w:spacing w:after="0" w:line="240" w:lineRule="auto"/>
        <w:rPr>
          <w:sz w:val="24"/>
          <w:szCs w:val="24"/>
        </w:rPr>
      </w:pPr>
    </w:p>
    <w:p w14:paraId="6C6C1869" w14:textId="7A97A4A1" w:rsidR="0047556C" w:rsidRDefault="00BB5BAA" w:rsidP="0047556C">
      <w:pPr>
        <w:pStyle w:val="ListParagraph"/>
        <w:numPr>
          <w:ilvl w:val="0"/>
          <w:numId w:val="1"/>
        </w:numPr>
        <w:tabs>
          <w:tab w:val="left" w:pos="6030"/>
          <w:tab w:val="left" w:leader="underscore" w:pos="8640"/>
        </w:tabs>
        <w:spacing w:after="0" w:line="240" w:lineRule="auto"/>
        <w:rPr>
          <w:sz w:val="24"/>
          <w:szCs w:val="24"/>
        </w:rPr>
      </w:pPr>
      <w:r>
        <w:rPr>
          <w:sz w:val="24"/>
          <w:szCs w:val="24"/>
        </w:rPr>
        <w:t>Do you consider the Material to be proprietary</w:t>
      </w:r>
      <w:r w:rsidR="000A7885">
        <w:rPr>
          <w:sz w:val="24"/>
          <w:szCs w:val="24"/>
        </w:rPr>
        <w:t xml:space="preserve">? </w:t>
      </w:r>
      <w:r w:rsidR="00C15EE9">
        <w:rPr>
          <w:sz w:val="24"/>
          <w:szCs w:val="24"/>
        </w:rPr>
        <w:t>Yes</w:t>
      </w:r>
      <w:sdt>
        <w:sdtPr>
          <w:rPr>
            <w:sz w:val="24"/>
            <w:szCs w:val="24"/>
          </w:rPr>
          <w:id w:val="-1914999311"/>
          <w14:checkbox>
            <w14:checked w14:val="0"/>
            <w14:checkedState w14:val="2612" w14:font="MS Gothic"/>
            <w14:uncheckedState w14:val="2610" w14:font="MS Gothic"/>
          </w14:checkbox>
        </w:sdtPr>
        <w:sdtContent>
          <w:r w:rsidR="00C15EE9">
            <w:rPr>
              <w:rFonts w:ascii="MS Gothic" w:eastAsia="MS Gothic" w:hAnsi="MS Gothic" w:hint="eastAsia"/>
              <w:sz w:val="24"/>
              <w:szCs w:val="24"/>
            </w:rPr>
            <w:t>☐</w:t>
          </w:r>
        </w:sdtContent>
      </w:sdt>
      <w:r w:rsidR="00C15EE9">
        <w:rPr>
          <w:rFonts w:ascii="MS Gothic" w:eastAsia="MS Gothic" w:hAnsi="MS Gothic" w:hint="eastAsia"/>
          <w:sz w:val="24"/>
          <w:szCs w:val="24"/>
        </w:rPr>
        <w:t xml:space="preserve"> </w:t>
      </w:r>
      <w:r w:rsidR="00C15EE9">
        <w:rPr>
          <w:rFonts w:ascii="MS Gothic" w:eastAsia="MS Gothic" w:hAnsi="MS Gothic"/>
          <w:sz w:val="24"/>
          <w:szCs w:val="24"/>
        </w:rPr>
        <w:t xml:space="preserve">  </w:t>
      </w:r>
      <w:r w:rsidR="00C15EE9">
        <w:rPr>
          <w:sz w:val="24"/>
          <w:szCs w:val="24"/>
        </w:rPr>
        <w:t xml:space="preserve">No </w:t>
      </w:r>
      <w:sdt>
        <w:sdtPr>
          <w:rPr>
            <w:sz w:val="24"/>
            <w:szCs w:val="24"/>
          </w:rPr>
          <w:id w:val="448200234"/>
          <w14:checkbox>
            <w14:checked w14:val="0"/>
            <w14:checkedState w14:val="2612" w14:font="MS Gothic"/>
            <w14:uncheckedState w14:val="2610" w14:font="MS Gothic"/>
          </w14:checkbox>
        </w:sdtPr>
        <w:sdtContent>
          <w:r w:rsidR="00C15EE9">
            <w:rPr>
              <w:rFonts w:ascii="MS Gothic" w:eastAsia="MS Gothic" w:hAnsi="MS Gothic" w:hint="eastAsia"/>
              <w:sz w:val="24"/>
              <w:szCs w:val="24"/>
            </w:rPr>
            <w:t>☐</w:t>
          </w:r>
        </w:sdtContent>
      </w:sdt>
      <w:r w:rsidR="00C15EE9">
        <w:rPr>
          <w:sz w:val="24"/>
          <w:szCs w:val="24"/>
        </w:rPr>
        <w:t xml:space="preserve"> </w:t>
      </w:r>
      <w:r w:rsidR="00B77F7B">
        <w:rPr>
          <w:sz w:val="24"/>
          <w:szCs w:val="24"/>
        </w:rPr>
        <w:t xml:space="preserve">  </w:t>
      </w:r>
      <w:r>
        <w:rPr>
          <w:sz w:val="24"/>
          <w:szCs w:val="24"/>
        </w:rPr>
        <w:t xml:space="preserve">or </w:t>
      </w:r>
      <w:r w:rsidR="00C15EE9">
        <w:rPr>
          <w:sz w:val="24"/>
          <w:szCs w:val="24"/>
        </w:rPr>
        <w:t xml:space="preserve">potentially </w:t>
      </w:r>
      <w:r>
        <w:rPr>
          <w:sz w:val="24"/>
          <w:szCs w:val="24"/>
        </w:rPr>
        <w:t>commercially valuable</w:t>
      </w:r>
      <w:r w:rsidR="0047556C">
        <w:rPr>
          <w:sz w:val="24"/>
          <w:szCs w:val="24"/>
        </w:rPr>
        <w:t>?    Yes</w:t>
      </w:r>
      <w:sdt>
        <w:sdtPr>
          <w:rPr>
            <w:sz w:val="24"/>
            <w:szCs w:val="24"/>
          </w:rPr>
          <w:id w:val="1612787741"/>
          <w14:checkbox>
            <w14:checked w14:val="0"/>
            <w14:checkedState w14:val="2612" w14:font="MS Gothic"/>
            <w14:uncheckedState w14:val="2610" w14:font="MS Gothic"/>
          </w14:checkbox>
        </w:sdtPr>
        <w:sdtContent>
          <w:r w:rsidR="0047556C">
            <w:rPr>
              <w:rFonts w:ascii="MS Gothic" w:eastAsia="MS Gothic" w:hAnsi="MS Gothic" w:hint="eastAsia"/>
              <w:sz w:val="24"/>
              <w:szCs w:val="24"/>
            </w:rPr>
            <w:t>☐</w:t>
          </w:r>
        </w:sdtContent>
      </w:sdt>
      <w:r w:rsidR="0047556C">
        <w:rPr>
          <w:rFonts w:ascii="MS Gothic" w:eastAsia="MS Gothic" w:hAnsi="MS Gothic" w:hint="eastAsia"/>
          <w:sz w:val="24"/>
          <w:szCs w:val="24"/>
        </w:rPr>
        <w:t xml:space="preserve"> </w:t>
      </w:r>
      <w:r w:rsidR="0047556C">
        <w:rPr>
          <w:rFonts w:ascii="MS Gothic" w:eastAsia="MS Gothic" w:hAnsi="MS Gothic"/>
          <w:sz w:val="24"/>
          <w:szCs w:val="24"/>
        </w:rPr>
        <w:t xml:space="preserve"> </w:t>
      </w:r>
      <w:r w:rsidR="0047556C">
        <w:rPr>
          <w:sz w:val="24"/>
          <w:szCs w:val="24"/>
        </w:rPr>
        <w:t xml:space="preserve">No </w:t>
      </w:r>
      <w:sdt>
        <w:sdtPr>
          <w:rPr>
            <w:sz w:val="24"/>
            <w:szCs w:val="24"/>
          </w:rPr>
          <w:id w:val="509112953"/>
          <w14:checkbox>
            <w14:checked w14:val="0"/>
            <w14:checkedState w14:val="2612" w14:font="MS Gothic"/>
            <w14:uncheckedState w14:val="2610" w14:font="MS Gothic"/>
          </w14:checkbox>
        </w:sdtPr>
        <w:sdtContent>
          <w:r w:rsidR="0047556C">
            <w:rPr>
              <w:rFonts w:ascii="MS Gothic" w:eastAsia="MS Gothic" w:hAnsi="MS Gothic" w:hint="eastAsia"/>
              <w:sz w:val="24"/>
              <w:szCs w:val="24"/>
            </w:rPr>
            <w:t>☐</w:t>
          </w:r>
        </w:sdtContent>
      </w:sdt>
    </w:p>
    <w:p w14:paraId="5F1D4F83" w14:textId="77777777" w:rsidR="0047556C" w:rsidRDefault="0047556C" w:rsidP="00BB5BAA">
      <w:pPr>
        <w:pStyle w:val="ListParagraph"/>
        <w:tabs>
          <w:tab w:val="left" w:leader="underscore" w:pos="8640"/>
        </w:tabs>
        <w:spacing w:after="0" w:line="240" w:lineRule="auto"/>
        <w:rPr>
          <w:sz w:val="24"/>
          <w:szCs w:val="24"/>
        </w:rPr>
      </w:pPr>
    </w:p>
    <w:p w14:paraId="076D2B73" w14:textId="57E09E14" w:rsidR="009338AE" w:rsidRDefault="0089098E" w:rsidP="00261A32">
      <w:pPr>
        <w:pStyle w:val="ListParagraph"/>
        <w:numPr>
          <w:ilvl w:val="0"/>
          <w:numId w:val="1"/>
        </w:numPr>
        <w:tabs>
          <w:tab w:val="left" w:leader="underscore" w:pos="8640"/>
        </w:tabs>
        <w:spacing w:after="0" w:line="240" w:lineRule="auto"/>
        <w:rPr>
          <w:sz w:val="24"/>
          <w:szCs w:val="24"/>
        </w:rPr>
      </w:pPr>
      <w:r>
        <w:rPr>
          <w:sz w:val="24"/>
          <w:szCs w:val="24"/>
        </w:rPr>
        <w:t xml:space="preserve">Was the </w:t>
      </w:r>
      <w:r w:rsidR="00975C66">
        <w:rPr>
          <w:sz w:val="24"/>
          <w:szCs w:val="24"/>
        </w:rPr>
        <w:t xml:space="preserve">Material originally </w:t>
      </w:r>
      <w:r w:rsidR="00D21106">
        <w:rPr>
          <w:sz w:val="24"/>
          <w:szCs w:val="24"/>
        </w:rPr>
        <w:t>created by, received from, or obtained from another party</w:t>
      </w:r>
      <w:r w:rsidR="00893009">
        <w:rPr>
          <w:sz w:val="24"/>
          <w:szCs w:val="24"/>
        </w:rPr>
        <w:t xml:space="preserve"> (individual, institution, or company)</w:t>
      </w:r>
      <w:r w:rsidR="009338AE" w:rsidRPr="00E74C4B">
        <w:rPr>
          <w:sz w:val="24"/>
          <w:szCs w:val="24"/>
        </w:rPr>
        <w:t>?</w:t>
      </w:r>
      <w:r w:rsidR="009338AE">
        <w:rPr>
          <w:sz w:val="24"/>
          <w:szCs w:val="24"/>
        </w:rPr>
        <w:t xml:space="preserve">  </w:t>
      </w:r>
      <w:r w:rsidR="00253D37">
        <w:rPr>
          <w:sz w:val="24"/>
          <w:szCs w:val="24"/>
        </w:rPr>
        <w:t xml:space="preserve">     </w:t>
      </w:r>
      <w:r w:rsidR="009338AE">
        <w:rPr>
          <w:sz w:val="24"/>
          <w:szCs w:val="24"/>
        </w:rPr>
        <w:t>Yes</w:t>
      </w:r>
      <w:sdt>
        <w:sdtPr>
          <w:rPr>
            <w:sz w:val="24"/>
            <w:szCs w:val="24"/>
          </w:rPr>
          <w:id w:val="1462846026"/>
          <w14:checkbox>
            <w14:checked w14:val="0"/>
            <w14:checkedState w14:val="2612" w14:font="MS Gothic"/>
            <w14:uncheckedState w14:val="2610" w14:font="MS Gothic"/>
          </w14:checkbox>
        </w:sdtPr>
        <w:sdtContent>
          <w:r w:rsidR="009338AE">
            <w:rPr>
              <w:rFonts w:ascii="MS Gothic" w:eastAsia="MS Gothic" w:hAnsi="MS Gothic" w:hint="eastAsia"/>
              <w:sz w:val="24"/>
              <w:szCs w:val="24"/>
            </w:rPr>
            <w:t>☐</w:t>
          </w:r>
        </w:sdtContent>
      </w:sdt>
      <w:r w:rsidR="009338AE">
        <w:rPr>
          <w:sz w:val="24"/>
          <w:szCs w:val="24"/>
        </w:rPr>
        <w:t xml:space="preserve">               No</w:t>
      </w:r>
      <w:sdt>
        <w:sdtPr>
          <w:rPr>
            <w:sz w:val="24"/>
            <w:szCs w:val="24"/>
          </w:rPr>
          <w:id w:val="1762724779"/>
          <w14:checkbox>
            <w14:checked w14:val="0"/>
            <w14:checkedState w14:val="2612" w14:font="MS Gothic"/>
            <w14:uncheckedState w14:val="2610" w14:font="MS Gothic"/>
          </w14:checkbox>
        </w:sdtPr>
        <w:sdtContent>
          <w:r w:rsidR="009338AE">
            <w:rPr>
              <w:rFonts w:ascii="MS Gothic" w:eastAsia="MS Gothic" w:hAnsi="MS Gothic" w:hint="eastAsia"/>
              <w:sz w:val="24"/>
              <w:szCs w:val="24"/>
            </w:rPr>
            <w:t>☐</w:t>
          </w:r>
        </w:sdtContent>
      </w:sdt>
      <w:r w:rsidR="009338AE">
        <w:rPr>
          <w:sz w:val="24"/>
          <w:szCs w:val="24"/>
        </w:rPr>
        <w:t xml:space="preserve">             </w:t>
      </w:r>
    </w:p>
    <w:p w14:paraId="51A6AFAA" w14:textId="0E199B72" w:rsidR="00261A32" w:rsidRDefault="00FD6CB0" w:rsidP="009338AE">
      <w:pPr>
        <w:pStyle w:val="ListParagraph"/>
        <w:tabs>
          <w:tab w:val="left" w:leader="underscore" w:pos="8640"/>
        </w:tabs>
        <w:spacing w:after="0" w:line="240" w:lineRule="auto"/>
        <w:rPr>
          <w:sz w:val="24"/>
          <w:szCs w:val="24"/>
        </w:rPr>
      </w:pPr>
      <w:r>
        <w:rPr>
          <w:sz w:val="24"/>
          <w:szCs w:val="24"/>
        </w:rPr>
        <w:t xml:space="preserve"> If yes, please provide name, contact, and/or agreement information</w:t>
      </w:r>
      <w:r w:rsidR="009338AE">
        <w:rPr>
          <w:sz w:val="24"/>
          <w:szCs w:val="24"/>
        </w:rPr>
        <w:t>.</w:t>
      </w:r>
    </w:p>
    <w:p w14:paraId="12623D3F" w14:textId="77777777" w:rsidR="00166932" w:rsidRPr="00166932" w:rsidRDefault="00166932" w:rsidP="00166932">
      <w:pPr>
        <w:tabs>
          <w:tab w:val="left" w:leader="underscore" w:pos="8640"/>
        </w:tabs>
        <w:spacing w:after="0" w:line="240" w:lineRule="auto"/>
        <w:rPr>
          <w:sz w:val="24"/>
          <w:szCs w:val="24"/>
        </w:rPr>
      </w:pPr>
    </w:p>
    <w:p w14:paraId="3931EA15" w14:textId="77777777" w:rsidR="00D6232E" w:rsidRDefault="00D6232E" w:rsidP="00D6232E">
      <w:pPr>
        <w:tabs>
          <w:tab w:val="left" w:leader="underscore" w:pos="8640"/>
        </w:tabs>
        <w:spacing w:after="0" w:line="240" w:lineRule="auto"/>
        <w:rPr>
          <w:sz w:val="24"/>
          <w:szCs w:val="24"/>
        </w:rPr>
      </w:pPr>
    </w:p>
    <w:p w14:paraId="2A237962" w14:textId="05008CAB" w:rsidR="005832F3" w:rsidRDefault="00D6232E" w:rsidP="00D6232E">
      <w:pPr>
        <w:pStyle w:val="ListParagraph"/>
        <w:numPr>
          <w:ilvl w:val="0"/>
          <w:numId w:val="1"/>
        </w:numPr>
        <w:tabs>
          <w:tab w:val="left" w:leader="underscore" w:pos="8640"/>
        </w:tabs>
        <w:spacing w:after="0" w:line="240" w:lineRule="auto"/>
        <w:rPr>
          <w:sz w:val="24"/>
          <w:szCs w:val="24"/>
        </w:rPr>
      </w:pPr>
      <w:r>
        <w:rPr>
          <w:sz w:val="24"/>
          <w:szCs w:val="24"/>
        </w:rPr>
        <w:t xml:space="preserve">Is there an invention disclosure submitted on the Material </w:t>
      </w:r>
      <w:r w:rsidR="005832F3">
        <w:rPr>
          <w:sz w:val="24"/>
          <w:szCs w:val="24"/>
        </w:rPr>
        <w:t xml:space="preserve">  Yes</w:t>
      </w:r>
      <w:sdt>
        <w:sdtPr>
          <w:rPr>
            <w:sz w:val="24"/>
            <w:szCs w:val="24"/>
          </w:rPr>
          <w:id w:val="-749581433"/>
          <w14:checkbox>
            <w14:checked w14:val="0"/>
            <w14:checkedState w14:val="2612" w14:font="MS Gothic"/>
            <w14:uncheckedState w14:val="2610" w14:font="MS Gothic"/>
          </w14:checkbox>
        </w:sdtPr>
        <w:sdtContent>
          <w:r w:rsidR="003D0874">
            <w:rPr>
              <w:rFonts w:ascii="MS Gothic" w:eastAsia="MS Gothic" w:hAnsi="MS Gothic" w:hint="eastAsia"/>
              <w:sz w:val="24"/>
              <w:szCs w:val="24"/>
            </w:rPr>
            <w:t>☐</w:t>
          </w:r>
        </w:sdtContent>
      </w:sdt>
      <w:r w:rsidR="005832F3">
        <w:rPr>
          <w:sz w:val="24"/>
          <w:szCs w:val="24"/>
        </w:rPr>
        <w:t xml:space="preserve">             No</w:t>
      </w:r>
      <w:sdt>
        <w:sdtPr>
          <w:rPr>
            <w:sz w:val="24"/>
            <w:szCs w:val="24"/>
          </w:rPr>
          <w:id w:val="-1391641477"/>
          <w14:checkbox>
            <w14:checked w14:val="0"/>
            <w14:checkedState w14:val="2612" w14:font="MS Gothic"/>
            <w14:uncheckedState w14:val="2610" w14:font="MS Gothic"/>
          </w14:checkbox>
        </w:sdtPr>
        <w:sdtContent>
          <w:r w:rsidR="005832F3">
            <w:rPr>
              <w:rFonts w:ascii="MS Gothic" w:eastAsia="MS Gothic" w:hAnsi="MS Gothic" w:hint="eastAsia"/>
              <w:sz w:val="24"/>
              <w:szCs w:val="24"/>
            </w:rPr>
            <w:t>☐</w:t>
          </w:r>
        </w:sdtContent>
      </w:sdt>
    </w:p>
    <w:p w14:paraId="20082B45" w14:textId="08DBD492" w:rsidR="00D6232E" w:rsidRDefault="005832F3" w:rsidP="005832F3">
      <w:pPr>
        <w:pStyle w:val="ListParagraph"/>
        <w:numPr>
          <w:ilvl w:val="0"/>
          <w:numId w:val="8"/>
        </w:numPr>
        <w:tabs>
          <w:tab w:val="left" w:pos="720"/>
          <w:tab w:val="left" w:leader="underscore" w:pos="8640"/>
        </w:tabs>
        <w:spacing w:after="0" w:line="240" w:lineRule="auto"/>
        <w:rPr>
          <w:sz w:val="24"/>
          <w:szCs w:val="24"/>
        </w:rPr>
      </w:pPr>
      <w:r>
        <w:rPr>
          <w:sz w:val="24"/>
          <w:szCs w:val="24"/>
        </w:rPr>
        <w:t xml:space="preserve"> </w:t>
      </w:r>
      <w:r w:rsidR="00261A32" w:rsidRPr="005832F3">
        <w:rPr>
          <w:sz w:val="24"/>
          <w:szCs w:val="24"/>
        </w:rPr>
        <w:t xml:space="preserve">Please provide </w:t>
      </w:r>
      <w:r w:rsidR="00D6232E" w:rsidRPr="005832F3">
        <w:rPr>
          <w:sz w:val="24"/>
          <w:szCs w:val="24"/>
        </w:rPr>
        <w:t xml:space="preserve">PSU Invention Disclosure Number? </w:t>
      </w:r>
    </w:p>
    <w:p w14:paraId="073E352D" w14:textId="77777777" w:rsidR="005832F3" w:rsidRDefault="005832F3" w:rsidP="005832F3">
      <w:pPr>
        <w:pStyle w:val="ListParagraph"/>
        <w:tabs>
          <w:tab w:val="left" w:pos="720"/>
          <w:tab w:val="left" w:leader="underscore" w:pos="8640"/>
        </w:tabs>
        <w:spacing w:after="0" w:line="240" w:lineRule="auto"/>
        <w:ind w:left="1080"/>
        <w:rPr>
          <w:sz w:val="24"/>
          <w:szCs w:val="24"/>
        </w:rPr>
      </w:pPr>
    </w:p>
    <w:p w14:paraId="7E0C0286" w14:textId="60EB49C7" w:rsidR="005832F3" w:rsidRPr="00403C41" w:rsidRDefault="005832F3" w:rsidP="00403C41">
      <w:pPr>
        <w:pStyle w:val="ListParagraph"/>
        <w:numPr>
          <w:ilvl w:val="0"/>
          <w:numId w:val="1"/>
        </w:numPr>
        <w:tabs>
          <w:tab w:val="left" w:pos="720"/>
          <w:tab w:val="left" w:leader="underscore" w:pos="8640"/>
        </w:tabs>
        <w:spacing w:after="0" w:line="240" w:lineRule="auto"/>
        <w:rPr>
          <w:sz w:val="24"/>
          <w:szCs w:val="24"/>
        </w:rPr>
      </w:pPr>
      <w:r>
        <w:rPr>
          <w:sz w:val="24"/>
          <w:szCs w:val="24"/>
        </w:rPr>
        <w:t xml:space="preserve">Do you expect that any inventions, </w:t>
      </w:r>
      <w:proofErr w:type="gramStart"/>
      <w:r>
        <w:rPr>
          <w:sz w:val="24"/>
          <w:szCs w:val="24"/>
        </w:rPr>
        <w:t>discoveries</w:t>
      </w:r>
      <w:proofErr w:type="gramEnd"/>
      <w:r>
        <w:rPr>
          <w:sz w:val="24"/>
          <w:szCs w:val="24"/>
        </w:rPr>
        <w:t xml:space="preserve"> or new technologies will be developed from the Recipient’s use of the </w:t>
      </w:r>
      <w:r w:rsidR="00813BC7">
        <w:rPr>
          <w:sz w:val="24"/>
          <w:szCs w:val="24"/>
        </w:rPr>
        <w:t>M</w:t>
      </w:r>
      <w:r>
        <w:rPr>
          <w:sz w:val="24"/>
          <w:szCs w:val="24"/>
        </w:rPr>
        <w:t>aterial?   Yes</w:t>
      </w:r>
      <w:sdt>
        <w:sdtPr>
          <w:rPr>
            <w:sz w:val="24"/>
            <w:szCs w:val="24"/>
          </w:rPr>
          <w:id w:val="10077126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sdt>
        <w:sdtPr>
          <w:rPr>
            <w:sz w:val="24"/>
            <w:szCs w:val="24"/>
          </w:rPr>
          <w:id w:val="-2102634814"/>
          <w14:checkbox>
            <w14:checked w14:val="0"/>
            <w14:checkedState w14:val="2612" w14:font="MS Gothic"/>
            <w14:uncheckedState w14:val="2610" w14:font="MS Gothic"/>
          </w14:checkbox>
        </w:sdtPr>
        <w:sdtContent>
          <w:r w:rsidR="004B26BA">
            <w:rPr>
              <w:rFonts w:ascii="MS Gothic" w:eastAsia="MS Gothic" w:hAnsi="MS Gothic" w:hint="eastAsia"/>
              <w:sz w:val="24"/>
              <w:szCs w:val="24"/>
            </w:rPr>
            <w:t>☐</w:t>
          </w:r>
        </w:sdtContent>
      </w:sdt>
      <w:r w:rsidR="004B26BA" w:rsidRPr="004B26BA">
        <w:rPr>
          <w:sz w:val="24"/>
          <w:szCs w:val="24"/>
        </w:rPr>
        <w:t xml:space="preserve"> </w:t>
      </w:r>
      <w:r w:rsidR="00403C41">
        <w:rPr>
          <w:sz w:val="24"/>
          <w:szCs w:val="24"/>
        </w:rPr>
        <w:t xml:space="preserve">    </w:t>
      </w:r>
      <w:r w:rsidR="004B26BA">
        <w:rPr>
          <w:sz w:val="24"/>
          <w:szCs w:val="24"/>
        </w:rPr>
        <w:t>Unknown</w:t>
      </w:r>
      <w:sdt>
        <w:sdtPr>
          <w:rPr>
            <w:sz w:val="24"/>
            <w:szCs w:val="24"/>
          </w:rPr>
          <w:id w:val="-217510190"/>
          <w14:checkbox>
            <w14:checked w14:val="0"/>
            <w14:checkedState w14:val="2612" w14:font="MS Gothic"/>
            <w14:uncheckedState w14:val="2610" w14:font="MS Gothic"/>
          </w14:checkbox>
        </w:sdtPr>
        <w:sdtContent>
          <w:r w:rsidR="004B26BA">
            <w:rPr>
              <w:rFonts w:ascii="MS Gothic" w:eastAsia="MS Gothic" w:hAnsi="MS Gothic" w:hint="eastAsia"/>
              <w:sz w:val="24"/>
              <w:szCs w:val="24"/>
            </w:rPr>
            <w:t>☐</w:t>
          </w:r>
        </w:sdtContent>
      </w:sdt>
    </w:p>
    <w:p w14:paraId="4E623768" w14:textId="77777777" w:rsidR="00D6232E" w:rsidRDefault="00D6232E" w:rsidP="00D6232E">
      <w:pPr>
        <w:tabs>
          <w:tab w:val="left" w:leader="underscore" w:pos="8640"/>
        </w:tabs>
        <w:spacing w:after="0" w:line="240" w:lineRule="auto"/>
        <w:rPr>
          <w:sz w:val="24"/>
          <w:szCs w:val="24"/>
        </w:rPr>
      </w:pPr>
    </w:p>
    <w:p w14:paraId="4C5E6250" w14:textId="03C3D67B" w:rsidR="00E74C4B" w:rsidRDefault="00D6232E" w:rsidP="00D6232E">
      <w:pPr>
        <w:pStyle w:val="ListParagraph"/>
        <w:numPr>
          <w:ilvl w:val="0"/>
          <w:numId w:val="1"/>
        </w:numPr>
        <w:tabs>
          <w:tab w:val="left" w:leader="underscore" w:pos="8640"/>
        </w:tabs>
        <w:spacing w:after="0" w:line="240" w:lineRule="auto"/>
        <w:rPr>
          <w:sz w:val="24"/>
          <w:szCs w:val="24"/>
        </w:rPr>
      </w:pPr>
      <w:r>
        <w:rPr>
          <w:sz w:val="24"/>
          <w:szCs w:val="24"/>
        </w:rPr>
        <w:t xml:space="preserve">Provide a detailed description of the Recipient’s intended use of the Material: </w:t>
      </w:r>
    </w:p>
    <w:p w14:paraId="0B5F6AAD" w14:textId="77777777" w:rsidR="00F66C86" w:rsidRDefault="00F66C86" w:rsidP="00C142C9">
      <w:pPr>
        <w:rPr>
          <w:sz w:val="24"/>
          <w:szCs w:val="24"/>
        </w:rPr>
      </w:pPr>
    </w:p>
    <w:p w14:paraId="4AE566DD" w14:textId="77777777" w:rsidR="00C142C9" w:rsidRDefault="00C142C9" w:rsidP="00C142C9">
      <w:pPr>
        <w:rPr>
          <w:sz w:val="24"/>
          <w:szCs w:val="24"/>
        </w:rPr>
      </w:pPr>
    </w:p>
    <w:p w14:paraId="137FFC38" w14:textId="77777777" w:rsidR="00C142C9" w:rsidRDefault="00C142C9" w:rsidP="00C142C9">
      <w:pPr>
        <w:rPr>
          <w:sz w:val="24"/>
          <w:szCs w:val="24"/>
        </w:rPr>
      </w:pPr>
    </w:p>
    <w:p w14:paraId="2D8C956A" w14:textId="77777777" w:rsidR="00C142C9" w:rsidRPr="00C142C9" w:rsidRDefault="00C142C9" w:rsidP="00C142C9">
      <w:pPr>
        <w:rPr>
          <w:sz w:val="24"/>
          <w:szCs w:val="24"/>
        </w:rPr>
      </w:pPr>
    </w:p>
    <w:p w14:paraId="56C2D482" w14:textId="42A697AA" w:rsidR="00F66C86" w:rsidRPr="00577403" w:rsidRDefault="00403C41" w:rsidP="00577403">
      <w:pPr>
        <w:pStyle w:val="ListParagraph"/>
        <w:numPr>
          <w:ilvl w:val="0"/>
          <w:numId w:val="1"/>
        </w:numPr>
        <w:tabs>
          <w:tab w:val="left" w:leader="underscore" w:pos="8640"/>
        </w:tabs>
        <w:spacing w:after="0" w:line="240" w:lineRule="auto"/>
        <w:rPr>
          <w:sz w:val="24"/>
          <w:szCs w:val="24"/>
        </w:rPr>
      </w:pPr>
      <w:r>
        <w:rPr>
          <w:sz w:val="24"/>
          <w:szCs w:val="24"/>
        </w:rPr>
        <w:t>Are</w:t>
      </w:r>
      <w:r w:rsidR="00F66C86">
        <w:rPr>
          <w:sz w:val="24"/>
          <w:szCs w:val="24"/>
        </w:rPr>
        <w:t xml:space="preserve"> </w:t>
      </w:r>
      <w:r w:rsidR="00813BC7">
        <w:rPr>
          <w:sz w:val="24"/>
          <w:szCs w:val="24"/>
        </w:rPr>
        <w:t xml:space="preserve">any of </w:t>
      </w:r>
      <w:r w:rsidR="00F66C86">
        <w:rPr>
          <w:sz w:val="24"/>
          <w:szCs w:val="24"/>
        </w:rPr>
        <w:t xml:space="preserve">the </w:t>
      </w:r>
      <w:r w:rsidR="004839B0">
        <w:rPr>
          <w:sz w:val="24"/>
          <w:szCs w:val="24"/>
        </w:rPr>
        <w:t>M</w:t>
      </w:r>
      <w:r w:rsidR="00F66C86">
        <w:rPr>
          <w:sz w:val="24"/>
          <w:szCs w:val="24"/>
        </w:rPr>
        <w:t>aterial</w:t>
      </w:r>
      <w:r w:rsidR="004839B0">
        <w:rPr>
          <w:sz w:val="24"/>
          <w:szCs w:val="24"/>
        </w:rPr>
        <w:t>(</w:t>
      </w:r>
      <w:r w:rsidR="00F66C86">
        <w:rPr>
          <w:sz w:val="24"/>
          <w:szCs w:val="24"/>
        </w:rPr>
        <w:t>s</w:t>
      </w:r>
      <w:r w:rsidR="004839B0">
        <w:rPr>
          <w:sz w:val="24"/>
          <w:szCs w:val="24"/>
        </w:rPr>
        <w:t>)</w:t>
      </w:r>
      <w:r w:rsidR="00F66C86">
        <w:rPr>
          <w:sz w:val="24"/>
          <w:szCs w:val="24"/>
        </w:rPr>
        <w:t xml:space="preserve"> considered dangerous, </w:t>
      </w:r>
      <w:r w:rsidR="000B5CD5">
        <w:rPr>
          <w:sz w:val="24"/>
          <w:szCs w:val="24"/>
        </w:rPr>
        <w:t>hazardous,</w:t>
      </w:r>
      <w:r w:rsidR="00F66C86">
        <w:rPr>
          <w:sz w:val="24"/>
          <w:szCs w:val="24"/>
        </w:rPr>
        <w:t xml:space="preserve"> infectious</w:t>
      </w:r>
      <w:r w:rsidR="000B5CD5">
        <w:rPr>
          <w:sz w:val="24"/>
          <w:szCs w:val="24"/>
        </w:rPr>
        <w:t>, or on the select agents list</w:t>
      </w:r>
      <w:r w:rsidR="00577403">
        <w:rPr>
          <w:sz w:val="24"/>
          <w:szCs w:val="24"/>
        </w:rPr>
        <w:t xml:space="preserve"> (</w:t>
      </w:r>
      <w:hyperlink r:id="rId10" w:history="1">
        <w:r w:rsidR="00577403" w:rsidRPr="005959ED">
          <w:rPr>
            <w:rStyle w:val="Hyperlink"/>
            <w:sz w:val="24"/>
            <w:szCs w:val="24"/>
          </w:rPr>
          <w:t>https://www.selectagents.gov/</w:t>
        </w:r>
      </w:hyperlink>
      <w:r w:rsidR="00577403">
        <w:rPr>
          <w:sz w:val="24"/>
          <w:szCs w:val="24"/>
        </w:rPr>
        <w:t xml:space="preserve"> </w:t>
      </w:r>
      <w:r w:rsidR="00577403" w:rsidRPr="00577403">
        <w:rPr>
          <w:sz w:val="24"/>
          <w:szCs w:val="24"/>
        </w:rPr>
        <w:t>)</w:t>
      </w:r>
      <w:r w:rsidR="00F66C86" w:rsidRPr="00577403">
        <w:rPr>
          <w:sz w:val="24"/>
          <w:szCs w:val="24"/>
        </w:rPr>
        <w:t xml:space="preserve">?   Yes </w:t>
      </w:r>
      <w:sdt>
        <w:sdtPr>
          <w:rPr>
            <w:rFonts w:ascii="MS Gothic" w:eastAsia="MS Gothic" w:hAnsi="MS Gothic"/>
            <w:sz w:val="24"/>
            <w:szCs w:val="24"/>
          </w:rPr>
          <w:id w:val="-330602014"/>
          <w14:checkbox>
            <w14:checked w14:val="0"/>
            <w14:checkedState w14:val="2612" w14:font="MS Gothic"/>
            <w14:uncheckedState w14:val="2610" w14:font="MS Gothic"/>
          </w14:checkbox>
        </w:sdtPr>
        <w:sdtContent>
          <w:r w:rsidR="00F66C86" w:rsidRPr="00577403">
            <w:rPr>
              <w:rFonts w:ascii="MS Gothic" w:eastAsia="MS Gothic" w:hAnsi="MS Gothic" w:hint="eastAsia"/>
              <w:sz w:val="24"/>
              <w:szCs w:val="24"/>
            </w:rPr>
            <w:t>☐</w:t>
          </w:r>
        </w:sdtContent>
      </w:sdt>
      <w:r w:rsidR="00F66C86" w:rsidRPr="00577403">
        <w:rPr>
          <w:sz w:val="24"/>
          <w:szCs w:val="24"/>
        </w:rPr>
        <w:t xml:space="preserve">              No</w:t>
      </w:r>
      <w:sdt>
        <w:sdtPr>
          <w:rPr>
            <w:rFonts w:ascii="MS Gothic" w:eastAsia="MS Gothic" w:hAnsi="MS Gothic"/>
            <w:sz w:val="24"/>
            <w:szCs w:val="24"/>
          </w:rPr>
          <w:id w:val="642011424"/>
          <w14:checkbox>
            <w14:checked w14:val="0"/>
            <w14:checkedState w14:val="2612" w14:font="MS Gothic"/>
            <w14:uncheckedState w14:val="2610" w14:font="MS Gothic"/>
          </w14:checkbox>
        </w:sdtPr>
        <w:sdtContent>
          <w:r w:rsidR="00F66C86" w:rsidRPr="00577403">
            <w:rPr>
              <w:rFonts w:ascii="MS Gothic" w:eastAsia="MS Gothic" w:hAnsi="MS Gothic" w:hint="eastAsia"/>
              <w:sz w:val="24"/>
              <w:szCs w:val="24"/>
            </w:rPr>
            <w:t>☐</w:t>
          </w:r>
        </w:sdtContent>
      </w:sdt>
    </w:p>
    <w:p w14:paraId="2B901D94" w14:textId="3A4BE57D" w:rsidR="00D6232E" w:rsidRDefault="00F66C86" w:rsidP="00F66C86">
      <w:pPr>
        <w:tabs>
          <w:tab w:val="left" w:pos="720"/>
          <w:tab w:val="left" w:leader="underscore" w:pos="8640"/>
        </w:tabs>
        <w:spacing w:after="0" w:line="240" w:lineRule="auto"/>
        <w:ind w:left="720"/>
        <w:rPr>
          <w:b/>
          <w:bCs/>
        </w:rPr>
      </w:pPr>
      <w:r w:rsidRPr="00F66C86">
        <w:rPr>
          <w:b/>
          <w:bCs/>
        </w:rPr>
        <w:t>(</w:t>
      </w:r>
      <w:proofErr w:type="gramStart"/>
      <w:r w:rsidRPr="00F66C86">
        <w:rPr>
          <w:b/>
          <w:bCs/>
        </w:rPr>
        <w:t>you</w:t>
      </w:r>
      <w:proofErr w:type="gramEnd"/>
      <w:r w:rsidRPr="00F66C86">
        <w:rPr>
          <w:b/>
          <w:bCs/>
        </w:rPr>
        <w:t xml:space="preserve"> will need to be sure to make appropriate shipping arrangements</w:t>
      </w:r>
      <w:r w:rsidR="00C142C9">
        <w:rPr>
          <w:b/>
          <w:bCs/>
        </w:rPr>
        <w:t xml:space="preserve"> </w:t>
      </w:r>
      <w:ins w:id="0" w:author="Bair, Charmayne" w:date="2023-11-09T08:55:00Z">
        <w:r w:rsidR="00C142C9">
          <w:rPr>
            <w:b/>
            <w:bCs/>
          </w:rPr>
          <w:t>by contacting the Multi</w:t>
        </w:r>
      </w:ins>
      <w:ins w:id="1" w:author="Bair, Charmayne" w:date="2023-11-09T08:56:00Z">
        <w:r w:rsidR="00557B56">
          <w:rPr>
            <w:b/>
            <w:bCs/>
          </w:rPr>
          <w:t>-Media Print Center (MPC</w:t>
        </w:r>
        <w:proofErr w:type="gramStart"/>
        <w:r w:rsidR="00557B56">
          <w:rPr>
            <w:b/>
            <w:bCs/>
          </w:rPr>
          <w:t>)</w:t>
        </w:r>
      </w:ins>
      <w:ins w:id="2" w:author="Bair, Charmayne" w:date="2023-11-09T08:58:00Z">
        <w:r w:rsidR="0079107F">
          <w:rPr>
            <w:b/>
            <w:bCs/>
          </w:rPr>
          <w:t>,</w:t>
        </w:r>
      </w:ins>
      <w:ins w:id="3" w:author="Bair, Charmayne" w:date="2023-11-09T08:56:00Z">
        <w:r w:rsidR="00557B56">
          <w:rPr>
            <w:b/>
            <w:bCs/>
          </w:rPr>
          <w:t xml:space="preserve"> </w:t>
        </w:r>
      </w:ins>
      <w:ins w:id="4" w:author="Bair, Charmayne" w:date="2023-11-09T08:57:00Z">
        <w:r w:rsidR="00A93079">
          <w:rPr>
            <w:b/>
            <w:bCs/>
          </w:rPr>
          <w:t xml:space="preserve"> who</w:t>
        </w:r>
        <w:proofErr w:type="gramEnd"/>
        <w:r w:rsidR="00A93079">
          <w:rPr>
            <w:b/>
            <w:bCs/>
          </w:rPr>
          <w:t xml:space="preserve"> will assist in </w:t>
        </w:r>
        <w:r w:rsidR="00BB0635">
          <w:rPr>
            <w:b/>
            <w:bCs/>
          </w:rPr>
          <w:t xml:space="preserve">shipping these types of materials.  You should </w:t>
        </w:r>
        <w:r w:rsidR="00CC7052">
          <w:rPr>
            <w:b/>
            <w:bCs/>
          </w:rPr>
          <w:t xml:space="preserve">advise the MPC that an MTA is </w:t>
        </w:r>
      </w:ins>
      <w:ins w:id="5" w:author="Bair, Charmayne" w:date="2023-11-09T08:58:00Z">
        <w:r w:rsidR="0079107F">
          <w:rPr>
            <w:b/>
            <w:bCs/>
          </w:rPr>
          <w:t xml:space="preserve">being prepared for the </w:t>
        </w:r>
      </w:ins>
      <w:ins w:id="6" w:author="Bair, Charmayne" w:date="2023-11-09T09:10:00Z">
        <w:r w:rsidR="00323799">
          <w:rPr>
            <w:b/>
            <w:bCs/>
          </w:rPr>
          <w:t>transfer</w:t>
        </w:r>
      </w:ins>
      <w:ins w:id="7" w:author="Bair, Charmayne" w:date="2023-11-09T08:58:00Z">
        <w:r w:rsidR="0079107F">
          <w:rPr>
            <w:b/>
            <w:bCs/>
          </w:rPr>
          <w:t xml:space="preserve"> of these materials.</w:t>
        </w:r>
      </w:ins>
      <w:r w:rsidRPr="00F66C86">
        <w:rPr>
          <w:b/>
          <w:bCs/>
        </w:rPr>
        <w:t>)</w:t>
      </w:r>
    </w:p>
    <w:p w14:paraId="307C1E71" w14:textId="77777777" w:rsidR="005832F3" w:rsidRDefault="005832F3" w:rsidP="00F66C86">
      <w:pPr>
        <w:tabs>
          <w:tab w:val="left" w:pos="720"/>
          <w:tab w:val="left" w:leader="underscore" w:pos="8640"/>
        </w:tabs>
        <w:spacing w:after="0" w:line="240" w:lineRule="auto"/>
        <w:ind w:left="720"/>
        <w:rPr>
          <w:b/>
          <w:bCs/>
        </w:rPr>
      </w:pPr>
    </w:p>
    <w:p w14:paraId="74F93BDA" w14:textId="07317EF3" w:rsidR="005832F3" w:rsidRPr="00D05247" w:rsidRDefault="005832F3" w:rsidP="00D05247">
      <w:pPr>
        <w:pStyle w:val="ListParagraph"/>
        <w:numPr>
          <w:ilvl w:val="0"/>
          <w:numId w:val="1"/>
        </w:numPr>
        <w:tabs>
          <w:tab w:val="left" w:leader="underscore" w:pos="9450"/>
        </w:tabs>
        <w:spacing w:after="0" w:line="240" w:lineRule="auto"/>
        <w:ind w:right="-900"/>
        <w:rPr>
          <w:sz w:val="24"/>
          <w:szCs w:val="24"/>
        </w:rPr>
      </w:pPr>
      <w:r w:rsidRPr="00D05247">
        <w:rPr>
          <w:sz w:val="24"/>
          <w:szCs w:val="24"/>
        </w:rPr>
        <w:t xml:space="preserve">Do you wish to receive reimbursement for </w:t>
      </w:r>
      <w:proofErr w:type="gramStart"/>
      <w:r w:rsidRPr="00D05247">
        <w:rPr>
          <w:sz w:val="24"/>
          <w:szCs w:val="24"/>
        </w:rPr>
        <w:t>costs</w:t>
      </w:r>
      <w:proofErr w:type="gramEnd"/>
      <w:r w:rsidRPr="00D05247">
        <w:rPr>
          <w:sz w:val="24"/>
          <w:szCs w:val="24"/>
        </w:rPr>
        <w:t xml:space="preserve"> of production and/or shipping of</w:t>
      </w:r>
      <w:r w:rsidR="00D05247">
        <w:rPr>
          <w:sz w:val="24"/>
          <w:szCs w:val="24"/>
        </w:rPr>
        <w:t xml:space="preserve"> </w:t>
      </w:r>
      <w:r w:rsidR="004839B0">
        <w:rPr>
          <w:sz w:val="24"/>
          <w:szCs w:val="24"/>
        </w:rPr>
        <w:t>M</w:t>
      </w:r>
      <w:r w:rsidRPr="00D05247">
        <w:rPr>
          <w:sz w:val="24"/>
          <w:szCs w:val="24"/>
        </w:rPr>
        <w:t>aterial?</w:t>
      </w:r>
    </w:p>
    <w:p w14:paraId="73F44D66" w14:textId="104768A1" w:rsidR="005832F3" w:rsidRPr="00D05247" w:rsidRDefault="005832F3" w:rsidP="005832F3">
      <w:pPr>
        <w:pStyle w:val="ListParagraph"/>
        <w:tabs>
          <w:tab w:val="left" w:leader="underscore" w:pos="8640"/>
        </w:tabs>
        <w:spacing w:after="0" w:line="240" w:lineRule="auto"/>
        <w:rPr>
          <w:sz w:val="24"/>
          <w:szCs w:val="24"/>
        </w:rPr>
      </w:pPr>
      <w:r w:rsidRPr="00D05247">
        <w:rPr>
          <w:sz w:val="24"/>
          <w:szCs w:val="24"/>
        </w:rPr>
        <w:t xml:space="preserve">   Yes</w:t>
      </w:r>
      <w:sdt>
        <w:sdtPr>
          <w:rPr>
            <w:sz w:val="24"/>
            <w:szCs w:val="24"/>
          </w:rPr>
          <w:id w:val="98921606"/>
          <w14:checkbox>
            <w14:checked w14:val="0"/>
            <w14:checkedState w14:val="2612" w14:font="MS Gothic"/>
            <w14:uncheckedState w14:val="2610" w14:font="MS Gothic"/>
          </w14:checkbox>
        </w:sdtPr>
        <w:sdtContent>
          <w:r w:rsidRPr="00D05247">
            <w:rPr>
              <w:rFonts w:ascii="MS Gothic" w:eastAsia="MS Gothic" w:hAnsi="MS Gothic" w:hint="eastAsia"/>
              <w:sz w:val="24"/>
              <w:szCs w:val="24"/>
            </w:rPr>
            <w:t>☐</w:t>
          </w:r>
        </w:sdtContent>
      </w:sdt>
      <w:r w:rsidRPr="00D05247">
        <w:rPr>
          <w:sz w:val="24"/>
          <w:szCs w:val="24"/>
        </w:rPr>
        <w:t xml:space="preserve">            No</w:t>
      </w:r>
      <w:sdt>
        <w:sdtPr>
          <w:rPr>
            <w:sz w:val="24"/>
            <w:szCs w:val="24"/>
          </w:rPr>
          <w:id w:val="-1651126718"/>
          <w14:checkbox>
            <w14:checked w14:val="0"/>
            <w14:checkedState w14:val="2612" w14:font="MS Gothic"/>
            <w14:uncheckedState w14:val="2610" w14:font="MS Gothic"/>
          </w14:checkbox>
        </w:sdtPr>
        <w:sdtContent>
          <w:r w:rsidRPr="00D05247">
            <w:rPr>
              <w:rFonts w:ascii="MS Gothic" w:eastAsia="MS Gothic" w:hAnsi="MS Gothic" w:hint="eastAsia"/>
              <w:sz w:val="24"/>
              <w:szCs w:val="24"/>
            </w:rPr>
            <w:t>☐</w:t>
          </w:r>
        </w:sdtContent>
      </w:sdt>
      <w:r w:rsidRPr="00D05247">
        <w:rPr>
          <w:sz w:val="24"/>
          <w:szCs w:val="24"/>
        </w:rPr>
        <w:t xml:space="preserve">                  If yes, indicate amount here. </w:t>
      </w:r>
      <w:r w:rsidR="00E74C4B" w:rsidRPr="00D05247">
        <w:rPr>
          <w:sz w:val="24"/>
          <w:szCs w:val="24"/>
        </w:rPr>
        <w:t>________</w:t>
      </w:r>
    </w:p>
    <w:p w14:paraId="61728CCA" w14:textId="77777777" w:rsidR="00D6232E" w:rsidRPr="00D05247" w:rsidRDefault="00D6232E" w:rsidP="00D6232E">
      <w:pPr>
        <w:tabs>
          <w:tab w:val="left" w:leader="underscore" w:pos="8640"/>
        </w:tabs>
        <w:spacing w:after="0" w:line="240" w:lineRule="auto"/>
        <w:rPr>
          <w:sz w:val="24"/>
          <w:szCs w:val="24"/>
        </w:rPr>
      </w:pPr>
    </w:p>
    <w:p w14:paraId="414506E1" w14:textId="77777777" w:rsidR="00BA373B" w:rsidRDefault="00D6232E" w:rsidP="005832F3">
      <w:pPr>
        <w:pStyle w:val="ListParagraph"/>
        <w:numPr>
          <w:ilvl w:val="0"/>
          <w:numId w:val="1"/>
        </w:numPr>
        <w:tabs>
          <w:tab w:val="left" w:pos="720"/>
          <w:tab w:val="left" w:leader="underscore" w:pos="8640"/>
        </w:tabs>
        <w:spacing w:after="0" w:line="240" w:lineRule="auto"/>
        <w:rPr>
          <w:sz w:val="24"/>
          <w:szCs w:val="24"/>
        </w:rPr>
      </w:pPr>
      <w:r w:rsidRPr="00261A32">
        <w:rPr>
          <w:sz w:val="24"/>
          <w:szCs w:val="24"/>
        </w:rPr>
        <w:t>Do you want the MTA to restrict their use to a particular research project</w:t>
      </w:r>
      <w:r w:rsidR="00D05976">
        <w:rPr>
          <w:sz w:val="24"/>
          <w:szCs w:val="24"/>
        </w:rPr>
        <w:t xml:space="preserve"> or lab</w:t>
      </w:r>
      <w:r w:rsidRPr="00261A32">
        <w:rPr>
          <w:sz w:val="24"/>
          <w:szCs w:val="24"/>
        </w:rPr>
        <w:t>?</w:t>
      </w:r>
    </w:p>
    <w:p w14:paraId="3DFD450E" w14:textId="1BC46026" w:rsidR="00D6232E" w:rsidRDefault="00D6232E" w:rsidP="00BA373B">
      <w:pPr>
        <w:pStyle w:val="ListParagraph"/>
        <w:tabs>
          <w:tab w:val="left" w:pos="720"/>
          <w:tab w:val="left" w:leader="underscore" w:pos="8640"/>
        </w:tabs>
        <w:spacing w:after="0" w:line="240" w:lineRule="auto"/>
        <w:rPr>
          <w:sz w:val="24"/>
          <w:szCs w:val="24"/>
        </w:rPr>
      </w:pPr>
      <w:r w:rsidRPr="00261A32">
        <w:rPr>
          <w:sz w:val="24"/>
          <w:szCs w:val="24"/>
        </w:rPr>
        <w:t xml:space="preserve"> </w:t>
      </w:r>
      <w:r w:rsidR="00F66C86">
        <w:rPr>
          <w:sz w:val="24"/>
          <w:szCs w:val="24"/>
        </w:rPr>
        <w:t>Yes</w:t>
      </w:r>
      <w:sdt>
        <w:sdtPr>
          <w:rPr>
            <w:sz w:val="24"/>
            <w:szCs w:val="24"/>
          </w:rPr>
          <w:id w:val="251316217"/>
          <w14:checkbox>
            <w14:checked w14:val="0"/>
            <w14:checkedState w14:val="2612" w14:font="MS Gothic"/>
            <w14:uncheckedState w14:val="2610" w14:font="MS Gothic"/>
          </w14:checkbox>
        </w:sdtPr>
        <w:sdtContent>
          <w:r w:rsidR="00F66C86">
            <w:rPr>
              <w:rFonts w:ascii="MS Gothic" w:eastAsia="MS Gothic" w:hAnsi="MS Gothic" w:hint="eastAsia"/>
              <w:sz w:val="24"/>
              <w:szCs w:val="24"/>
            </w:rPr>
            <w:t>☐</w:t>
          </w:r>
        </w:sdtContent>
      </w:sdt>
      <w:r w:rsidR="00F66C86">
        <w:rPr>
          <w:sz w:val="24"/>
          <w:szCs w:val="24"/>
        </w:rPr>
        <w:t xml:space="preserve">     No</w:t>
      </w:r>
      <w:sdt>
        <w:sdtPr>
          <w:rPr>
            <w:sz w:val="24"/>
            <w:szCs w:val="24"/>
          </w:rPr>
          <w:id w:val="979969443"/>
          <w14:checkbox>
            <w14:checked w14:val="0"/>
            <w14:checkedState w14:val="2612" w14:font="MS Gothic"/>
            <w14:uncheckedState w14:val="2610" w14:font="MS Gothic"/>
          </w14:checkbox>
        </w:sdtPr>
        <w:sdtContent>
          <w:r w:rsidR="00F66C86">
            <w:rPr>
              <w:rFonts w:ascii="MS Gothic" w:eastAsia="MS Gothic" w:hAnsi="MS Gothic" w:hint="eastAsia"/>
              <w:sz w:val="24"/>
              <w:szCs w:val="24"/>
            </w:rPr>
            <w:t>☐</w:t>
          </w:r>
        </w:sdtContent>
      </w:sdt>
      <w:r w:rsidR="00BA373B">
        <w:rPr>
          <w:sz w:val="24"/>
          <w:szCs w:val="24"/>
        </w:rPr>
        <w:t xml:space="preserve">    </w:t>
      </w:r>
      <w:r w:rsidRPr="00261A32">
        <w:rPr>
          <w:b/>
          <w:bCs/>
          <w:sz w:val="24"/>
          <w:szCs w:val="24"/>
        </w:rPr>
        <w:t>Explain</w:t>
      </w:r>
      <w:r w:rsidR="00F66C86">
        <w:rPr>
          <w:b/>
          <w:bCs/>
          <w:sz w:val="24"/>
          <w:szCs w:val="24"/>
        </w:rPr>
        <w:t xml:space="preserve"> if yes</w:t>
      </w:r>
      <w:r w:rsidRPr="00261A32">
        <w:rPr>
          <w:sz w:val="24"/>
          <w:szCs w:val="24"/>
        </w:rPr>
        <w:t xml:space="preserve">: </w:t>
      </w:r>
    </w:p>
    <w:p w14:paraId="77A70164" w14:textId="77777777" w:rsidR="00166932" w:rsidRDefault="00166932" w:rsidP="00261A32">
      <w:pPr>
        <w:pStyle w:val="ListParagraph"/>
        <w:tabs>
          <w:tab w:val="left" w:leader="underscore" w:pos="8640"/>
        </w:tabs>
        <w:spacing w:after="0" w:line="240" w:lineRule="auto"/>
        <w:rPr>
          <w:color w:val="FF0000"/>
          <w:sz w:val="24"/>
          <w:szCs w:val="24"/>
        </w:rPr>
      </w:pPr>
    </w:p>
    <w:p w14:paraId="15EA26AD" w14:textId="77777777" w:rsidR="00166932" w:rsidRPr="00E74C4B" w:rsidRDefault="00166932" w:rsidP="00261A32">
      <w:pPr>
        <w:pStyle w:val="ListParagraph"/>
        <w:tabs>
          <w:tab w:val="left" w:leader="underscore" w:pos="8640"/>
        </w:tabs>
        <w:spacing w:after="0" w:line="240" w:lineRule="auto"/>
        <w:rPr>
          <w:color w:val="FF0000"/>
          <w:sz w:val="24"/>
          <w:szCs w:val="24"/>
        </w:rPr>
      </w:pPr>
    </w:p>
    <w:p w14:paraId="6ECFD3FF" w14:textId="77777777" w:rsidR="00D6232E" w:rsidRDefault="00D6232E" w:rsidP="00D6232E">
      <w:pPr>
        <w:tabs>
          <w:tab w:val="left" w:leader="underscore" w:pos="8640"/>
        </w:tabs>
        <w:spacing w:after="0" w:line="240" w:lineRule="auto"/>
        <w:ind w:left="360"/>
        <w:rPr>
          <w:sz w:val="24"/>
          <w:szCs w:val="24"/>
        </w:rPr>
      </w:pPr>
    </w:p>
    <w:p w14:paraId="65D9463F" w14:textId="712C6F37" w:rsidR="00A4404E" w:rsidRPr="00BA373B" w:rsidRDefault="00D6232E" w:rsidP="00BA373B">
      <w:pPr>
        <w:pStyle w:val="ListParagraph"/>
        <w:numPr>
          <w:ilvl w:val="0"/>
          <w:numId w:val="1"/>
        </w:numPr>
        <w:tabs>
          <w:tab w:val="left" w:pos="810"/>
          <w:tab w:val="left" w:leader="underscore" w:pos="8640"/>
        </w:tabs>
        <w:spacing w:after="0" w:line="240" w:lineRule="auto"/>
        <w:ind w:left="360" w:firstLine="0"/>
        <w:rPr>
          <w:sz w:val="24"/>
          <w:szCs w:val="24"/>
        </w:rPr>
      </w:pPr>
      <w:r>
        <w:rPr>
          <w:sz w:val="24"/>
          <w:szCs w:val="24"/>
        </w:rPr>
        <w:t>W</w:t>
      </w:r>
      <w:r w:rsidR="00ED0211">
        <w:rPr>
          <w:sz w:val="24"/>
          <w:szCs w:val="24"/>
        </w:rPr>
        <w:t>ere</w:t>
      </w:r>
      <w:r>
        <w:rPr>
          <w:sz w:val="24"/>
          <w:szCs w:val="24"/>
        </w:rPr>
        <w:t xml:space="preserve"> the Material(s) developed </w:t>
      </w:r>
      <w:r w:rsidR="00604C87">
        <w:rPr>
          <w:sz w:val="24"/>
          <w:szCs w:val="24"/>
        </w:rPr>
        <w:t>under sponsorship (government, industry or other)</w:t>
      </w:r>
      <w:r>
        <w:rPr>
          <w:sz w:val="24"/>
          <w:szCs w:val="24"/>
        </w:rPr>
        <w:t>?</w:t>
      </w:r>
      <w:r w:rsidR="00E74C4B">
        <w:rPr>
          <w:sz w:val="24"/>
          <w:szCs w:val="24"/>
        </w:rPr>
        <w:t xml:space="preserve">   Yes</w:t>
      </w:r>
      <w:sdt>
        <w:sdtPr>
          <w:rPr>
            <w:sz w:val="24"/>
            <w:szCs w:val="24"/>
          </w:rPr>
          <w:id w:val="510734495"/>
          <w14:checkbox>
            <w14:checked w14:val="0"/>
            <w14:checkedState w14:val="2612" w14:font="MS Gothic"/>
            <w14:uncheckedState w14:val="2610" w14:font="MS Gothic"/>
          </w14:checkbox>
        </w:sdtPr>
        <w:sdtContent>
          <w:r w:rsidR="00E74C4B">
            <w:rPr>
              <w:rFonts w:ascii="MS Gothic" w:eastAsia="MS Gothic" w:hAnsi="MS Gothic" w:hint="eastAsia"/>
              <w:sz w:val="24"/>
              <w:szCs w:val="24"/>
            </w:rPr>
            <w:t>☐</w:t>
          </w:r>
        </w:sdtContent>
      </w:sdt>
      <w:r w:rsidR="00E74C4B">
        <w:rPr>
          <w:sz w:val="24"/>
          <w:szCs w:val="24"/>
        </w:rPr>
        <w:t xml:space="preserve">         No</w:t>
      </w:r>
      <w:sdt>
        <w:sdtPr>
          <w:rPr>
            <w:sz w:val="24"/>
            <w:szCs w:val="24"/>
          </w:rPr>
          <w:id w:val="-1320033489"/>
          <w14:checkbox>
            <w14:checked w14:val="0"/>
            <w14:checkedState w14:val="2612" w14:font="MS Gothic"/>
            <w14:uncheckedState w14:val="2610" w14:font="MS Gothic"/>
          </w14:checkbox>
        </w:sdtPr>
        <w:sdtContent>
          <w:r w:rsidR="00E74C4B">
            <w:rPr>
              <w:rFonts w:ascii="MS Gothic" w:eastAsia="MS Gothic" w:hAnsi="MS Gothic" w:hint="eastAsia"/>
              <w:sz w:val="24"/>
              <w:szCs w:val="24"/>
            </w:rPr>
            <w:t>☐</w:t>
          </w:r>
        </w:sdtContent>
      </w:sdt>
      <w:r w:rsidR="00BA373B">
        <w:rPr>
          <w:sz w:val="24"/>
          <w:szCs w:val="24"/>
        </w:rPr>
        <w:t xml:space="preserve">     If yes, p</w:t>
      </w:r>
      <w:r w:rsidR="00A4404E" w:rsidRPr="00BA373B">
        <w:rPr>
          <w:sz w:val="24"/>
          <w:szCs w:val="24"/>
        </w:rPr>
        <w:t xml:space="preserve">lease provide </w:t>
      </w:r>
      <w:r w:rsidR="00604C87" w:rsidRPr="00BA373B">
        <w:rPr>
          <w:sz w:val="24"/>
          <w:szCs w:val="24"/>
        </w:rPr>
        <w:t>grant/sponsor details</w:t>
      </w:r>
      <w:r w:rsidR="00A4404E" w:rsidRPr="00BA373B">
        <w:rPr>
          <w:sz w:val="24"/>
          <w:szCs w:val="24"/>
        </w:rPr>
        <w:t>:</w:t>
      </w:r>
    </w:p>
    <w:p w14:paraId="6BF2BF2C" w14:textId="77777777" w:rsidR="00A4404E" w:rsidRDefault="00A4404E" w:rsidP="00A4404E">
      <w:pPr>
        <w:tabs>
          <w:tab w:val="left" w:pos="900"/>
          <w:tab w:val="left" w:leader="underscore" w:pos="8640"/>
        </w:tabs>
        <w:spacing w:after="0" w:line="240" w:lineRule="auto"/>
        <w:ind w:left="360"/>
        <w:rPr>
          <w:sz w:val="24"/>
          <w:szCs w:val="24"/>
        </w:rPr>
      </w:pPr>
    </w:p>
    <w:p w14:paraId="23C6B54C" w14:textId="77777777" w:rsidR="00166932" w:rsidRDefault="00166932" w:rsidP="00166932">
      <w:pPr>
        <w:tabs>
          <w:tab w:val="left" w:pos="900"/>
          <w:tab w:val="left" w:leader="underscore" w:pos="8640"/>
        </w:tabs>
        <w:spacing w:after="0" w:line="240" w:lineRule="auto"/>
        <w:rPr>
          <w:sz w:val="24"/>
          <w:szCs w:val="24"/>
        </w:rPr>
      </w:pPr>
    </w:p>
    <w:p w14:paraId="718481C2" w14:textId="78A25EC3" w:rsidR="00A4404E" w:rsidRPr="00D05247" w:rsidRDefault="00A4404E" w:rsidP="00D05247">
      <w:pPr>
        <w:pStyle w:val="ListParagraph"/>
        <w:numPr>
          <w:ilvl w:val="0"/>
          <w:numId w:val="1"/>
        </w:numPr>
        <w:tabs>
          <w:tab w:val="left" w:pos="810"/>
          <w:tab w:val="left" w:leader="underscore" w:pos="8640"/>
        </w:tabs>
        <w:spacing w:after="0" w:line="240" w:lineRule="auto"/>
        <w:rPr>
          <w:sz w:val="24"/>
          <w:szCs w:val="24"/>
        </w:rPr>
      </w:pPr>
      <w:r w:rsidRPr="00D05247">
        <w:rPr>
          <w:sz w:val="24"/>
          <w:szCs w:val="24"/>
        </w:rPr>
        <w:t xml:space="preserve"> Will you </w:t>
      </w:r>
      <w:proofErr w:type="gramStart"/>
      <w:r w:rsidRPr="00D05247">
        <w:rPr>
          <w:sz w:val="24"/>
          <w:szCs w:val="24"/>
        </w:rPr>
        <w:t>be disclosing</w:t>
      </w:r>
      <w:proofErr w:type="gramEnd"/>
      <w:r w:rsidRPr="00D05247">
        <w:rPr>
          <w:sz w:val="24"/>
          <w:szCs w:val="24"/>
        </w:rPr>
        <w:t xml:space="preserve"> any Confidential Information about the Material(s) to the Recipient?</w:t>
      </w:r>
      <w:r w:rsidR="00F66C86" w:rsidRPr="00D05247">
        <w:rPr>
          <w:sz w:val="24"/>
          <w:szCs w:val="24"/>
        </w:rPr>
        <w:t xml:space="preserve">   Yes</w:t>
      </w:r>
      <w:sdt>
        <w:sdtPr>
          <w:rPr>
            <w:rFonts w:ascii="MS Gothic" w:eastAsia="MS Gothic" w:hAnsi="MS Gothic"/>
            <w:sz w:val="24"/>
            <w:szCs w:val="24"/>
          </w:rPr>
          <w:id w:val="-801300076"/>
          <w14:checkbox>
            <w14:checked w14:val="0"/>
            <w14:checkedState w14:val="2612" w14:font="MS Gothic"/>
            <w14:uncheckedState w14:val="2610" w14:font="MS Gothic"/>
          </w14:checkbox>
        </w:sdtPr>
        <w:sdtContent>
          <w:r w:rsidR="00F66C86" w:rsidRPr="00D05247">
            <w:rPr>
              <w:rFonts w:ascii="MS Gothic" w:eastAsia="MS Gothic" w:hAnsi="MS Gothic" w:hint="eastAsia"/>
              <w:sz w:val="24"/>
              <w:szCs w:val="24"/>
            </w:rPr>
            <w:t>☐</w:t>
          </w:r>
        </w:sdtContent>
      </w:sdt>
      <w:r w:rsidR="00F66C86" w:rsidRPr="00D05247">
        <w:rPr>
          <w:sz w:val="24"/>
          <w:szCs w:val="24"/>
        </w:rPr>
        <w:t xml:space="preserve">            No</w:t>
      </w:r>
      <w:sdt>
        <w:sdtPr>
          <w:rPr>
            <w:rFonts w:ascii="MS Gothic" w:eastAsia="MS Gothic" w:hAnsi="MS Gothic"/>
            <w:sz w:val="24"/>
            <w:szCs w:val="24"/>
          </w:rPr>
          <w:id w:val="370114921"/>
          <w14:checkbox>
            <w14:checked w14:val="0"/>
            <w14:checkedState w14:val="2612" w14:font="MS Gothic"/>
            <w14:uncheckedState w14:val="2610" w14:font="MS Gothic"/>
          </w14:checkbox>
        </w:sdtPr>
        <w:sdtContent>
          <w:r w:rsidR="00F66C86" w:rsidRPr="00D05247">
            <w:rPr>
              <w:rFonts w:ascii="MS Gothic" w:eastAsia="MS Gothic" w:hAnsi="MS Gothic" w:hint="eastAsia"/>
              <w:sz w:val="24"/>
              <w:szCs w:val="24"/>
            </w:rPr>
            <w:t>☐</w:t>
          </w:r>
        </w:sdtContent>
      </w:sdt>
    </w:p>
    <w:p w14:paraId="0CDEC6C8" w14:textId="60A91A3A" w:rsidR="00F66C86" w:rsidRPr="005832F3" w:rsidRDefault="005832F3" w:rsidP="005832F3">
      <w:pPr>
        <w:pStyle w:val="ListParagraph"/>
        <w:numPr>
          <w:ilvl w:val="0"/>
          <w:numId w:val="7"/>
        </w:numPr>
        <w:tabs>
          <w:tab w:val="left" w:pos="810"/>
          <w:tab w:val="left" w:leader="underscore" w:pos="8640"/>
        </w:tabs>
        <w:spacing w:after="0" w:line="240" w:lineRule="auto"/>
        <w:rPr>
          <w:sz w:val="24"/>
          <w:szCs w:val="24"/>
        </w:rPr>
      </w:pPr>
      <w:r w:rsidRPr="005832F3">
        <w:rPr>
          <w:sz w:val="24"/>
          <w:szCs w:val="24"/>
        </w:rPr>
        <w:t>If Material(s) is human derived, are you providing de-identified subject/patient information of Limited Data Set (as defined under HIPAA)</w:t>
      </w:r>
      <w:r>
        <w:rPr>
          <w:sz w:val="24"/>
          <w:szCs w:val="24"/>
        </w:rPr>
        <w:t>? Please indicate which applies.</w:t>
      </w:r>
      <w:r w:rsidR="00E74C4B">
        <w:rPr>
          <w:sz w:val="24"/>
          <w:szCs w:val="24"/>
        </w:rPr>
        <w:t xml:space="preserve">  </w:t>
      </w:r>
    </w:p>
    <w:p w14:paraId="597C9722" w14:textId="77777777" w:rsidR="00F66C86" w:rsidRPr="00F66C86" w:rsidRDefault="00F66C86" w:rsidP="00F66C86">
      <w:pPr>
        <w:pStyle w:val="ListParagraph"/>
        <w:rPr>
          <w:sz w:val="24"/>
          <w:szCs w:val="24"/>
        </w:rPr>
      </w:pPr>
    </w:p>
    <w:p w14:paraId="13586A38" w14:textId="2829DC93" w:rsidR="00A4404E" w:rsidRDefault="00A4404E" w:rsidP="005832F3">
      <w:pPr>
        <w:pStyle w:val="ListParagraph"/>
        <w:numPr>
          <w:ilvl w:val="0"/>
          <w:numId w:val="1"/>
        </w:numPr>
        <w:tabs>
          <w:tab w:val="left" w:pos="810"/>
          <w:tab w:val="left" w:leader="underscore" w:pos="8640"/>
        </w:tabs>
        <w:spacing w:after="0" w:line="240" w:lineRule="auto"/>
        <w:rPr>
          <w:sz w:val="24"/>
          <w:szCs w:val="24"/>
        </w:rPr>
      </w:pPr>
      <w:r>
        <w:rPr>
          <w:sz w:val="24"/>
          <w:szCs w:val="24"/>
        </w:rPr>
        <w:lastRenderedPageBreak/>
        <w:t xml:space="preserve"> Has the Material been published?</w:t>
      </w:r>
      <w:r w:rsidR="00F66C86">
        <w:rPr>
          <w:sz w:val="24"/>
          <w:szCs w:val="24"/>
        </w:rPr>
        <w:t xml:space="preserve">  Yes </w:t>
      </w:r>
      <w:sdt>
        <w:sdtPr>
          <w:rPr>
            <w:sz w:val="24"/>
            <w:szCs w:val="24"/>
          </w:rPr>
          <w:id w:val="926776501"/>
          <w14:checkbox>
            <w14:checked w14:val="0"/>
            <w14:checkedState w14:val="2612" w14:font="MS Gothic"/>
            <w14:uncheckedState w14:val="2610" w14:font="MS Gothic"/>
          </w14:checkbox>
        </w:sdtPr>
        <w:sdtContent>
          <w:r w:rsidR="00F66C86">
            <w:rPr>
              <w:rFonts w:ascii="MS Gothic" w:eastAsia="MS Gothic" w:hAnsi="MS Gothic" w:hint="eastAsia"/>
              <w:sz w:val="24"/>
              <w:szCs w:val="24"/>
            </w:rPr>
            <w:t>☐</w:t>
          </w:r>
        </w:sdtContent>
      </w:sdt>
      <w:r w:rsidR="00F66C86">
        <w:rPr>
          <w:sz w:val="24"/>
          <w:szCs w:val="24"/>
        </w:rPr>
        <w:t xml:space="preserve">          No</w:t>
      </w:r>
      <w:sdt>
        <w:sdtPr>
          <w:rPr>
            <w:sz w:val="24"/>
            <w:szCs w:val="24"/>
          </w:rPr>
          <w:id w:val="1378356534"/>
          <w14:checkbox>
            <w14:checked w14:val="0"/>
            <w14:checkedState w14:val="2612" w14:font="MS Gothic"/>
            <w14:uncheckedState w14:val="2610" w14:font="MS Gothic"/>
          </w14:checkbox>
        </w:sdtPr>
        <w:sdtContent>
          <w:r w:rsidR="00F66C86">
            <w:rPr>
              <w:rFonts w:ascii="MS Gothic" w:eastAsia="MS Gothic" w:hAnsi="MS Gothic" w:hint="eastAsia"/>
              <w:sz w:val="24"/>
              <w:szCs w:val="24"/>
            </w:rPr>
            <w:t>☐</w:t>
          </w:r>
        </w:sdtContent>
      </w:sdt>
    </w:p>
    <w:p w14:paraId="0C303D59" w14:textId="77777777" w:rsidR="00A4404E" w:rsidRPr="00A4404E" w:rsidRDefault="00A4404E" w:rsidP="00A4404E">
      <w:pPr>
        <w:pStyle w:val="ListParagraph"/>
        <w:rPr>
          <w:sz w:val="24"/>
          <w:szCs w:val="24"/>
        </w:rPr>
      </w:pPr>
    </w:p>
    <w:p w14:paraId="77E913D0" w14:textId="1FFE4428" w:rsidR="005832F3" w:rsidRPr="00D05247" w:rsidRDefault="005832F3" w:rsidP="00D05247">
      <w:pPr>
        <w:pStyle w:val="ListParagraph"/>
        <w:numPr>
          <w:ilvl w:val="0"/>
          <w:numId w:val="1"/>
        </w:numPr>
        <w:tabs>
          <w:tab w:val="left" w:pos="810"/>
          <w:tab w:val="left" w:leader="underscore" w:pos="8640"/>
        </w:tabs>
        <w:spacing w:after="0" w:line="240" w:lineRule="auto"/>
        <w:rPr>
          <w:sz w:val="24"/>
          <w:szCs w:val="24"/>
        </w:rPr>
      </w:pPr>
      <w:r w:rsidRPr="00D05247">
        <w:rPr>
          <w:sz w:val="24"/>
          <w:szCs w:val="24"/>
        </w:rPr>
        <w:t>Is the Recipient providing results</w:t>
      </w:r>
      <w:r w:rsidR="00E74C4B" w:rsidRPr="00D05247">
        <w:rPr>
          <w:sz w:val="24"/>
          <w:szCs w:val="24"/>
        </w:rPr>
        <w:t xml:space="preserve"> from the research or any other deliverables</w:t>
      </w:r>
      <w:r w:rsidRPr="00D05247">
        <w:rPr>
          <w:sz w:val="24"/>
          <w:szCs w:val="24"/>
        </w:rPr>
        <w:t xml:space="preserve"> back to you?   Yes</w:t>
      </w:r>
      <w:sdt>
        <w:sdtPr>
          <w:rPr>
            <w:rFonts w:ascii="MS Gothic" w:eastAsia="MS Gothic" w:hAnsi="MS Gothic"/>
            <w:sz w:val="24"/>
            <w:szCs w:val="24"/>
          </w:rPr>
          <w:id w:val="813767163"/>
          <w14:checkbox>
            <w14:checked w14:val="0"/>
            <w14:checkedState w14:val="2612" w14:font="MS Gothic"/>
            <w14:uncheckedState w14:val="2610" w14:font="MS Gothic"/>
          </w14:checkbox>
        </w:sdtPr>
        <w:sdtContent>
          <w:r w:rsidRPr="00D05247">
            <w:rPr>
              <w:rFonts w:ascii="MS Gothic" w:eastAsia="MS Gothic" w:hAnsi="MS Gothic" w:hint="eastAsia"/>
              <w:sz w:val="24"/>
              <w:szCs w:val="24"/>
            </w:rPr>
            <w:t>☐</w:t>
          </w:r>
        </w:sdtContent>
      </w:sdt>
      <w:r w:rsidRPr="00D05247">
        <w:rPr>
          <w:sz w:val="24"/>
          <w:szCs w:val="24"/>
        </w:rPr>
        <w:t xml:space="preserve">           No</w:t>
      </w:r>
      <w:sdt>
        <w:sdtPr>
          <w:rPr>
            <w:rFonts w:ascii="MS Gothic" w:eastAsia="MS Gothic" w:hAnsi="MS Gothic"/>
            <w:sz w:val="24"/>
            <w:szCs w:val="24"/>
          </w:rPr>
          <w:id w:val="1864088104"/>
          <w14:checkbox>
            <w14:checked w14:val="0"/>
            <w14:checkedState w14:val="2612" w14:font="MS Gothic"/>
            <w14:uncheckedState w14:val="2610" w14:font="MS Gothic"/>
          </w14:checkbox>
        </w:sdtPr>
        <w:sdtContent>
          <w:r w:rsidRPr="00D05247">
            <w:rPr>
              <w:rFonts w:ascii="MS Gothic" w:eastAsia="MS Gothic" w:hAnsi="MS Gothic" w:hint="eastAsia"/>
              <w:sz w:val="24"/>
              <w:szCs w:val="24"/>
            </w:rPr>
            <w:t>☐</w:t>
          </w:r>
        </w:sdtContent>
      </w:sdt>
    </w:p>
    <w:p w14:paraId="43AA16A9" w14:textId="77777777" w:rsidR="005832F3" w:rsidRPr="005832F3" w:rsidRDefault="005832F3" w:rsidP="005832F3">
      <w:pPr>
        <w:pStyle w:val="ListParagraph"/>
        <w:rPr>
          <w:sz w:val="24"/>
          <w:szCs w:val="24"/>
        </w:rPr>
      </w:pPr>
    </w:p>
    <w:p w14:paraId="1DC43BA0" w14:textId="68FFAB39" w:rsidR="00A4404E" w:rsidRDefault="00A4404E" w:rsidP="00D05247">
      <w:pPr>
        <w:pStyle w:val="ListParagraph"/>
        <w:numPr>
          <w:ilvl w:val="0"/>
          <w:numId w:val="1"/>
        </w:numPr>
        <w:tabs>
          <w:tab w:val="left" w:pos="810"/>
          <w:tab w:val="left" w:leader="underscore" w:pos="8640"/>
        </w:tabs>
        <w:spacing w:after="0" w:line="240" w:lineRule="auto"/>
        <w:ind w:left="360" w:firstLine="0"/>
        <w:rPr>
          <w:sz w:val="24"/>
          <w:szCs w:val="24"/>
        </w:rPr>
      </w:pPr>
      <w:r>
        <w:rPr>
          <w:sz w:val="24"/>
          <w:szCs w:val="24"/>
        </w:rPr>
        <w:t>Can the Recipient receive the Material from any other source?</w:t>
      </w:r>
      <w:r w:rsidR="00F66C86">
        <w:rPr>
          <w:sz w:val="24"/>
          <w:szCs w:val="24"/>
        </w:rPr>
        <w:t xml:space="preserve">   Yes</w:t>
      </w:r>
      <w:sdt>
        <w:sdtPr>
          <w:rPr>
            <w:sz w:val="24"/>
            <w:szCs w:val="24"/>
          </w:rPr>
          <w:id w:val="-1911916036"/>
          <w14:checkbox>
            <w14:checked w14:val="0"/>
            <w14:checkedState w14:val="2612" w14:font="MS Gothic"/>
            <w14:uncheckedState w14:val="2610" w14:font="MS Gothic"/>
          </w14:checkbox>
        </w:sdtPr>
        <w:sdtContent>
          <w:r w:rsidR="00AC6FD6">
            <w:rPr>
              <w:rFonts w:ascii="MS Gothic" w:eastAsia="MS Gothic" w:hAnsi="MS Gothic" w:hint="eastAsia"/>
              <w:sz w:val="24"/>
              <w:szCs w:val="24"/>
            </w:rPr>
            <w:t>☐</w:t>
          </w:r>
        </w:sdtContent>
      </w:sdt>
      <w:r w:rsidR="00F66C86">
        <w:rPr>
          <w:sz w:val="24"/>
          <w:szCs w:val="24"/>
        </w:rPr>
        <w:t xml:space="preserve">          No</w:t>
      </w:r>
      <w:sdt>
        <w:sdtPr>
          <w:rPr>
            <w:sz w:val="24"/>
            <w:szCs w:val="24"/>
          </w:rPr>
          <w:id w:val="-1432817858"/>
          <w14:checkbox>
            <w14:checked w14:val="0"/>
            <w14:checkedState w14:val="2612" w14:font="MS Gothic"/>
            <w14:uncheckedState w14:val="2610" w14:font="MS Gothic"/>
          </w14:checkbox>
        </w:sdtPr>
        <w:sdtContent>
          <w:r w:rsidR="00F66C86">
            <w:rPr>
              <w:rFonts w:ascii="MS Gothic" w:eastAsia="MS Gothic" w:hAnsi="MS Gothic" w:hint="eastAsia"/>
              <w:sz w:val="24"/>
              <w:szCs w:val="24"/>
            </w:rPr>
            <w:t>☐</w:t>
          </w:r>
        </w:sdtContent>
      </w:sdt>
    </w:p>
    <w:p w14:paraId="0FD7E9B7" w14:textId="77777777" w:rsidR="00A4404E" w:rsidRPr="00A4404E" w:rsidRDefault="00A4404E" w:rsidP="00A4404E">
      <w:pPr>
        <w:pStyle w:val="ListParagraph"/>
        <w:rPr>
          <w:sz w:val="24"/>
          <w:szCs w:val="24"/>
        </w:rPr>
      </w:pPr>
    </w:p>
    <w:p w14:paraId="351C0AD2" w14:textId="49D4EF39" w:rsidR="00A4404E" w:rsidRPr="00D05247" w:rsidRDefault="00A4404E" w:rsidP="00D05247">
      <w:pPr>
        <w:pStyle w:val="ListParagraph"/>
        <w:numPr>
          <w:ilvl w:val="0"/>
          <w:numId w:val="1"/>
        </w:numPr>
        <w:tabs>
          <w:tab w:val="left" w:pos="810"/>
          <w:tab w:val="left" w:leader="underscore" w:pos="8640"/>
        </w:tabs>
        <w:spacing w:after="0" w:line="240" w:lineRule="auto"/>
        <w:rPr>
          <w:sz w:val="24"/>
          <w:szCs w:val="24"/>
        </w:rPr>
      </w:pPr>
      <w:r w:rsidRPr="00D05247">
        <w:rPr>
          <w:sz w:val="24"/>
          <w:szCs w:val="24"/>
        </w:rPr>
        <w:t>Do you have a financial/proprietary interest and/or any other obligation to a company/outside entity associated with this MTA or related research?</w:t>
      </w:r>
      <w:r w:rsidR="00F66C86" w:rsidRPr="00D05247">
        <w:rPr>
          <w:sz w:val="24"/>
          <w:szCs w:val="24"/>
        </w:rPr>
        <w:t xml:space="preserve">  Yes</w:t>
      </w:r>
      <w:sdt>
        <w:sdtPr>
          <w:rPr>
            <w:rFonts w:ascii="MS Gothic" w:eastAsia="MS Gothic" w:hAnsi="MS Gothic"/>
            <w:sz w:val="24"/>
            <w:szCs w:val="24"/>
          </w:rPr>
          <w:id w:val="-24335934"/>
          <w14:checkbox>
            <w14:checked w14:val="0"/>
            <w14:checkedState w14:val="2612" w14:font="MS Gothic"/>
            <w14:uncheckedState w14:val="2610" w14:font="MS Gothic"/>
          </w14:checkbox>
        </w:sdtPr>
        <w:sdtContent>
          <w:r w:rsidR="00F66C86" w:rsidRPr="00D05247">
            <w:rPr>
              <w:rFonts w:ascii="MS Gothic" w:eastAsia="MS Gothic" w:hAnsi="MS Gothic" w:hint="eastAsia"/>
              <w:sz w:val="24"/>
              <w:szCs w:val="24"/>
            </w:rPr>
            <w:t>☐</w:t>
          </w:r>
        </w:sdtContent>
      </w:sdt>
      <w:r w:rsidR="00F66C86" w:rsidRPr="00D05247">
        <w:rPr>
          <w:sz w:val="24"/>
          <w:szCs w:val="24"/>
        </w:rPr>
        <w:t xml:space="preserve">          No</w:t>
      </w:r>
      <w:sdt>
        <w:sdtPr>
          <w:rPr>
            <w:rFonts w:ascii="MS Gothic" w:eastAsia="MS Gothic" w:hAnsi="MS Gothic"/>
            <w:sz w:val="24"/>
            <w:szCs w:val="24"/>
          </w:rPr>
          <w:id w:val="-1021081011"/>
          <w14:checkbox>
            <w14:checked w14:val="0"/>
            <w14:checkedState w14:val="2612" w14:font="MS Gothic"/>
            <w14:uncheckedState w14:val="2610" w14:font="MS Gothic"/>
          </w14:checkbox>
        </w:sdtPr>
        <w:sdtContent>
          <w:r w:rsidR="00F66C86" w:rsidRPr="00D05247">
            <w:rPr>
              <w:rFonts w:ascii="MS Gothic" w:eastAsia="MS Gothic" w:hAnsi="MS Gothic" w:hint="eastAsia"/>
              <w:sz w:val="24"/>
              <w:szCs w:val="24"/>
            </w:rPr>
            <w:t>☐</w:t>
          </w:r>
        </w:sdtContent>
      </w:sdt>
    </w:p>
    <w:p w14:paraId="54DAC4DC" w14:textId="49E75B6D" w:rsidR="00A4404E" w:rsidRPr="004F39AD" w:rsidRDefault="004F39AD" w:rsidP="004F39AD">
      <w:pPr>
        <w:tabs>
          <w:tab w:val="left" w:pos="810"/>
          <w:tab w:val="left" w:leader="underscore" w:pos="8640"/>
        </w:tabs>
        <w:spacing w:after="0" w:line="240" w:lineRule="auto"/>
        <w:rPr>
          <w:sz w:val="24"/>
          <w:szCs w:val="24"/>
        </w:rPr>
      </w:pPr>
      <w:r>
        <w:rPr>
          <w:sz w:val="24"/>
          <w:szCs w:val="24"/>
        </w:rPr>
        <w:tab/>
      </w:r>
      <w:r w:rsidR="00A4404E" w:rsidRPr="004F39AD">
        <w:rPr>
          <w:sz w:val="24"/>
          <w:szCs w:val="24"/>
        </w:rPr>
        <w:t xml:space="preserve">If </w:t>
      </w:r>
      <w:r w:rsidRPr="004F39AD">
        <w:rPr>
          <w:sz w:val="24"/>
          <w:szCs w:val="24"/>
        </w:rPr>
        <w:t>yes</w:t>
      </w:r>
      <w:r w:rsidR="00A4404E" w:rsidRPr="004F39AD">
        <w:rPr>
          <w:sz w:val="24"/>
          <w:szCs w:val="24"/>
        </w:rPr>
        <w:t>, provide entity</w:t>
      </w:r>
      <w:r w:rsidR="006F337F">
        <w:rPr>
          <w:sz w:val="24"/>
          <w:szCs w:val="24"/>
        </w:rPr>
        <w:t>/contact</w:t>
      </w:r>
      <w:r w:rsidR="00A4404E" w:rsidRPr="004F39AD">
        <w:rPr>
          <w:sz w:val="24"/>
          <w:szCs w:val="24"/>
        </w:rPr>
        <w:t xml:space="preserve"> name and description of the type of relationship:</w:t>
      </w:r>
    </w:p>
    <w:p w14:paraId="67C92884" w14:textId="77777777" w:rsidR="00166932" w:rsidRDefault="00166932" w:rsidP="00166932">
      <w:pPr>
        <w:tabs>
          <w:tab w:val="left" w:pos="810"/>
          <w:tab w:val="left" w:leader="underscore" w:pos="8640"/>
        </w:tabs>
        <w:spacing w:after="0" w:line="240" w:lineRule="auto"/>
        <w:rPr>
          <w:sz w:val="24"/>
          <w:szCs w:val="24"/>
        </w:rPr>
      </w:pPr>
    </w:p>
    <w:p w14:paraId="03EBBBD6" w14:textId="77777777" w:rsidR="006F337F" w:rsidRPr="00166932" w:rsidRDefault="006F337F" w:rsidP="00166932">
      <w:pPr>
        <w:tabs>
          <w:tab w:val="left" w:pos="810"/>
          <w:tab w:val="left" w:leader="underscore" w:pos="8640"/>
        </w:tabs>
        <w:spacing w:after="0" w:line="240" w:lineRule="auto"/>
        <w:rPr>
          <w:sz w:val="24"/>
          <w:szCs w:val="24"/>
        </w:rPr>
      </w:pPr>
    </w:p>
    <w:p w14:paraId="7CE9FB1A" w14:textId="5221AAA4" w:rsidR="00A4404E" w:rsidRDefault="00A4404E" w:rsidP="00D05247">
      <w:pPr>
        <w:pStyle w:val="ListParagraph"/>
        <w:numPr>
          <w:ilvl w:val="0"/>
          <w:numId w:val="1"/>
        </w:numPr>
        <w:tabs>
          <w:tab w:val="left" w:pos="810"/>
          <w:tab w:val="left" w:leader="underscore" w:pos="8640"/>
        </w:tabs>
        <w:spacing w:after="0" w:line="240" w:lineRule="auto"/>
        <w:ind w:left="810" w:hanging="450"/>
        <w:rPr>
          <w:sz w:val="24"/>
          <w:szCs w:val="24"/>
        </w:rPr>
      </w:pPr>
      <w:r>
        <w:rPr>
          <w:sz w:val="24"/>
          <w:szCs w:val="24"/>
        </w:rPr>
        <w:t xml:space="preserve">One potentially contentious provision of MTAs relates to ownership of inventions and intellectual property the Recipient develops using PSU’s Material(s).  Among many variations, three general scenarios are outlined below.  </w:t>
      </w:r>
      <w:r w:rsidRPr="00A4404E">
        <w:rPr>
          <w:b/>
          <w:bCs/>
          <w:sz w:val="24"/>
          <w:szCs w:val="24"/>
        </w:rPr>
        <w:t>Please identify the scenario under which you would want PSU to negotiate and proceed</w:t>
      </w:r>
      <w:r>
        <w:rPr>
          <w:sz w:val="24"/>
          <w:szCs w:val="24"/>
        </w:rPr>
        <w:t>:</w:t>
      </w:r>
    </w:p>
    <w:p w14:paraId="34F614F9" w14:textId="77777777" w:rsidR="00A4404E" w:rsidRDefault="00A4404E" w:rsidP="00A4404E">
      <w:pPr>
        <w:tabs>
          <w:tab w:val="left" w:pos="810"/>
          <w:tab w:val="left" w:leader="underscore" w:pos="8640"/>
        </w:tabs>
        <w:spacing w:after="0" w:line="240" w:lineRule="auto"/>
        <w:rPr>
          <w:sz w:val="24"/>
          <w:szCs w:val="24"/>
        </w:rPr>
      </w:pPr>
    </w:p>
    <w:p w14:paraId="0B88015B" w14:textId="20618401" w:rsidR="00EE6713" w:rsidRDefault="00AC6FD6" w:rsidP="001C20E6">
      <w:pPr>
        <w:tabs>
          <w:tab w:val="left" w:pos="1080"/>
          <w:tab w:val="left" w:leader="underscore" w:pos="8640"/>
        </w:tabs>
        <w:spacing w:after="0" w:line="240" w:lineRule="auto"/>
        <w:ind w:firstLine="360"/>
        <w:rPr>
          <w:sz w:val="24"/>
          <w:szCs w:val="24"/>
        </w:rPr>
      </w:pPr>
      <w:sdt>
        <w:sdtPr>
          <w:rPr>
            <w:sz w:val="24"/>
            <w:szCs w:val="24"/>
          </w:rPr>
          <w:id w:val="1006868210"/>
          <w14:checkbox>
            <w14:checked w14:val="0"/>
            <w14:checkedState w14:val="2612" w14:font="MS Gothic"/>
            <w14:uncheckedState w14:val="2610" w14:font="MS Gothic"/>
          </w14:checkbox>
        </w:sdtPr>
        <w:sdtContent>
          <w:r w:rsidR="00375DF9">
            <w:rPr>
              <w:rFonts w:ascii="MS Gothic" w:eastAsia="MS Gothic" w:hAnsi="MS Gothic" w:hint="eastAsia"/>
              <w:sz w:val="24"/>
              <w:szCs w:val="24"/>
            </w:rPr>
            <w:t>☐</w:t>
          </w:r>
        </w:sdtContent>
      </w:sdt>
      <w:r>
        <w:rPr>
          <w:sz w:val="24"/>
          <w:szCs w:val="24"/>
        </w:rPr>
        <w:t xml:space="preserve">    </w:t>
      </w:r>
      <w:r w:rsidR="00EE6713">
        <w:rPr>
          <w:sz w:val="24"/>
          <w:szCs w:val="24"/>
        </w:rPr>
        <w:tab/>
      </w:r>
      <w:r w:rsidR="00EE6713" w:rsidRPr="00F66C86">
        <w:rPr>
          <w:b/>
          <w:bCs/>
          <w:sz w:val="24"/>
          <w:szCs w:val="24"/>
        </w:rPr>
        <w:t>Scenario A</w:t>
      </w:r>
      <w:r w:rsidR="00EE6713">
        <w:rPr>
          <w:sz w:val="24"/>
          <w:szCs w:val="24"/>
        </w:rPr>
        <w:t xml:space="preserve">:  PSU MTA Template starts with the proposition that any and </w:t>
      </w:r>
      <w:proofErr w:type="gramStart"/>
      <w:r w:rsidR="00EE6713">
        <w:rPr>
          <w:sz w:val="24"/>
          <w:szCs w:val="24"/>
        </w:rPr>
        <w:t>all</w:t>
      </w:r>
      <w:proofErr w:type="gramEnd"/>
      <w:r w:rsidR="00EE6713">
        <w:rPr>
          <w:sz w:val="24"/>
          <w:szCs w:val="24"/>
        </w:rPr>
        <w:t xml:space="preserve"> </w:t>
      </w:r>
    </w:p>
    <w:p w14:paraId="09A4C3EE" w14:textId="32256C66" w:rsidR="00EE6713" w:rsidRDefault="00EE6713" w:rsidP="00F66C86">
      <w:pPr>
        <w:tabs>
          <w:tab w:val="left" w:pos="1080"/>
          <w:tab w:val="left" w:leader="underscore" w:pos="8640"/>
        </w:tabs>
        <w:spacing w:after="0" w:line="240" w:lineRule="auto"/>
        <w:rPr>
          <w:b/>
          <w:bCs/>
          <w:sz w:val="24"/>
          <w:szCs w:val="24"/>
        </w:rPr>
      </w:pPr>
      <w:r>
        <w:rPr>
          <w:sz w:val="24"/>
          <w:szCs w:val="24"/>
        </w:rPr>
        <w:tab/>
        <w:t xml:space="preserve">intellectual property developed by the Recipient using PSU’s Material(s) </w:t>
      </w:r>
      <w:r w:rsidRPr="00EE6713">
        <w:rPr>
          <w:b/>
          <w:bCs/>
          <w:sz w:val="24"/>
          <w:szCs w:val="24"/>
        </w:rPr>
        <w:t xml:space="preserve">shall </w:t>
      </w:r>
      <w:proofErr w:type="gramStart"/>
      <w:r w:rsidRPr="00EE6713">
        <w:rPr>
          <w:b/>
          <w:bCs/>
          <w:sz w:val="24"/>
          <w:szCs w:val="24"/>
        </w:rPr>
        <w:t>be</w:t>
      </w:r>
      <w:proofErr w:type="gramEnd"/>
    </w:p>
    <w:p w14:paraId="3E9E5592" w14:textId="2BC6BE0C" w:rsidR="00EE6713" w:rsidRDefault="00EE6713" w:rsidP="00F66C86">
      <w:pPr>
        <w:tabs>
          <w:tab w:val="left" w:pos="1080"/>
          <w:tab w:val="left" w:leader="underscore" w:pos="8640"/>
        </w:tabs>
        <w:spacing w:after="0" w:line="240" w:lineRule="auto"/>
        <w:rPr>
          <w:sz w:val="24"/>
          <w:szCs w:val="24"/>
        </w:rPr>
      </w:pPr>
      <w:r>
        <w:rPr>
          <w:b/>
          <w:bCs/>
          <w:sz w:val="24"/>
          <w:szCs w:val="24"/>
        </w:rPr>
        <w:tab/>
      </w:r>
      <w:r w:rsidRPr="00EE6713">
        <w:rPr>
          <w:b/>
          <w:bCs/>
          <w:sz w:val="24"/>
          <w:szCs w:val="24"/>
        </w:rPr>
        <w:t>jointly owned</w:t>
      </w:r>
      <w:r>
        <w:rPr>
          <w:sz w:val="24"/>
          <w:szCs w:val="24"/>
        </w:rPr>
        <w:t>.</w:t>
      </w:r>
    </w:p>
    <w:p w14:paraId="642ABCD2" w14:textId="77777777" w:rsidR="00EE6713" w:rsidRDefault="00EE6713" w:rsidP="00EE6713">
      <w:pPr>
        <w:tabs>
          <w:tab w:val="left" w:pos="1170"/>
          <w:tab w:val="left" w:leader="underscore" w:pos="8640"/>
        </w:tabs>
        <w:spacing w:after="0" w:line="240" w:lineRule="auto"/>
        <w:rPr>
          <w:sz w:val="24"/>
          <w:szCs w:val="24"/>
        </w:rPr>
      </w:pPr>
    </w:p>
    <w:p w14:paraId="1863AEE4" w14:textId="08CFEF6F" w:rsidR="00EE6713" w:rsidRDefault="00464509" w:rsidP="00464509">
      <w:pPr>
        <w:tabs>
          <w:tab w:val="left" w:pos="1170"/>
          <w:tab w:val="left" w:leader="underscore" w:pos="8640"/>
        </w:tabs>
        <w:spacing w:after="0" w:line="240" w:lineRule="auto"/>
        <w:ind w:left="1080" w:hanging="720"/>
        <w:rPr>
          <w:sz w:val="24"/>
          <w:szCs w:val="24"/>
        </w:rPr>
      </w:pPr>
      <w:sdt>
        <w:sdtPr>
          <w:rPr>
            <w:sz w:val="24"/>
            <w:szCs w:val="24"/>
          </w:rPr>
          <w:id w:val="1638908795"/>
          <w14:checkbox>
            <w14:checked w14:val="0"/>
            <w14:checkedState w14:val="2612" w14:font="MS Gothic"/>
            <w14:uncheckedState w14:val="2610" w14:font="MS Gothic"/>
          </w14:checkbox>
        </w:sdtPr>
        <w:sdtContent>
          <w:r w:rsidR="00375DF9">
            <w:rPr>
              <w:rFonts w:ascii="MS Gothic" w:eastAsia="MS Gothic" w:hAnsi="MS Gothic" w:hint="eastAsia"/>
              <w:sz w:val="24"/>
              <w:szCs w:val="24"/>
            </w:rPr>
            <w:t>☐</w:t>
          </w:r>
        </w:sdtContent>
      </w:sdt>
      <w:r>
        <w:rPr>
          <w:sz w:val="24"/>
          <w:szCs w:val="24"/>
        </w:rPr>
        <w:t xml:space="preserve">         </w:t>
      </w:r>
      <w:r w:rsidR="00EE6713" w:rsidRPr="00EE6713">
        <w:rPr>
          <w:b/>
          <w:bCs/>
          <w:sz w:val="24"/>
          <w:szCs w:val="24"/>
        </w:rPr>
        <w:t>Scenario B</w:t>
      </w:r>
      <w:r w:rsidR="00EE6713">
        <w:rPr>
          <w:sz w:val="24"/>
          <w:szCs w:val="24"/>
        </w:rPr>
        <w:t xml:space="preserve">:  </w:t>
      </w:r>
      <w:r w:rsidR="00FB5E13">
        <w:rPr>
          <w:sz w:val="24"/>
          <w:szCs w:val="24"/>
        </w:rPr>
        <w:t xml:space="preserve">The University’s “Simple MTA,” which implements the terms of </w:t>
      </w:r>
      <w:r w:rsidR="00EE6713">
        <w:rPr>
          <w:sz w:val="24"/>
          <w:szCs w:val="24"/>
        </w:rPr>
        <w:t>The Uniform Biological Material Transfer Agreement (UBMTA) is premised on the basis that the Recipient solely owns all intellectual property the Recipient develops using Provider’s Material(s) (i.e. materials provided by PSU).</w:t>
      </w:r>
    </w:p>
    <w:p w14:paraId="7F4685B5" w14:textId="77777777" w:rsidR="00EE6713" w:rsidRDefault="00EE6713" w:rsidP="00EE6713">
      <w:pPr>
        <w:tabs>
          <w:tab w:val="left" w:pos="1170"/>
          <w:tab w:val="left" w:leader="underscore" w:pos="8640"/>
        </w:tabs>
        <w:spacing w:after="0" w:line="240" w:lineRule="auto"/>
        <w:ind w:left="1080"/>
        <w:rPr>
          <w:sz w:val="24"/>
          <w:szCs w:val="24"/>
        </w:rPr>
      </w:pPr>
    </w:p>
    <w:p w14:paraId="4700C7E4" w14:textId="2E51274D" w:rsidR="00EE6713" w:rsidRDefault="00464509" w:rsidP="00464509">
      <w:pPr>
        <w:tabs>
          <w:tab w:val="left" w:pos="1170"/>
          <w:tab w:val="left" w:leader="underscore" w:pos="8640"/>
        </w:tabs>
        <w:spacing w:after="0" w:line="240" w:lineRule="auto"/>
        <w:ind w:left="1080" w:hanging="720"/>
        <w:rPr>
          <w:sz w:val="24"/>
          <w:szCs w:val="24"/>
        </w:rPr>
      </w:pPr>
      <w:sdt>
        <w:sdtPr>
          <w:rPr>
            <w:sz w:val="24"/>
            <w:szCs w:val="24"/>
          </w:rPr>
          <w:id w:val="281085351"/>
          <w14:checkbox>
            <w14:checked w14:val="0"/>
            <w14:checkedState w14:val="2612" w14:font="MS Gothic"/>
            <w14:uncheckedState w14:val="2610" w14:font="MS Gothic"/>
          </w14:checkbox>
        </w:sdtPr>
        <w:sdtContent>
          <w:r w:rsidR="00375DF9">
            <w:rPr>
              <w:rFonts w:ascii="MS Gothic" w:eastAsia="MS Gothic" w:hAnsi="MS Gothic" w:hint="eastAsia"/>
              <w:sz w:val="24"/>
              <w:szCs w:val="24"/>
            </w:rPr>
            <w:t>☐</w:t>
          </w:r>
        </w:sdtContent>
      </w:sdt>
      <w:r>
        <w:rPr>
          <w:sz w:val="24"/>
          <w:szCs w:val="24"/>
        </w:rPr>
        <w:t xml:space="preserve">         </w:t>
      </w:r>
      <w:r w:rsidR="00EE6713" w:rsidRPr="00EE6713">
        <w:rPr>
          <w:b/>
          <w:bCs/>
          <w:sz w:val="24"/>
          <w:szCs w:val="24"/>
        </w:rPr>
        <w:t>Scenario C</w:t>
      </w:r>
      <w:r w:rsidR="00EE6713">
        <w:rPr>
          <w:sz w:val="24"/>
          <w:szCs w:val="24"/>
        </w:rPr>
        <w:t>:  A middle ground created by our Office requires the Recipient to agree to share with PSU revenues derived from future intellectual property developed by the Recipient using PSU’s Material(s), even though the future inventions are owned solely by the Recipient.</w:t>
      </w:r>
    </w:p>
    <w:p w14:paraId="3012A337" w14:textId="77777777" w:rsidR="00EE6713" w:rsidRDefault="00EE6713" w:rsidP="00EE6713">
      <w:pPr>
        <w:tabs>
          <w:tab w:val="left" w:pos="1170"/>
          <w:tab w:val="left" w:leader="underscore" w:pos="8640"/>
        </w:tabs>
        <w:spacing w:after="0" w:line="240" w:lineRule="auto"/>
        <w:ind w:left="1080"/>
        <w:rPr>
          <w:sz w:val="24"/>
          <w:szCs w:val="24"/>
        </w:rPr>
      </w:pPr>
    </w:p>
    <w:p w14:paraId="0E306337" w14:textId="2702688C" w:rsidR="00EE6713" w:rsidRDefault="00EE6713" w:rsidP="00D05247">
      <w:pPr>
        <w:pStyle w:val="ListParagraph"/>
        <w:numPr>
          <w:ilvl w:val="0"/>
          <w:numId w:val="1"/>
        </w:numPr>
        <w:tabs>
          <w:tab w:val="left" w:pos="810"/>
          <w:tab w:val="left" w:leader="underscore" w:pos="8640"/>
        </w:tabs>
        <w:spacing w:after="0" w:line="240" w:lineRule="auto"/>
        <w:ind w:left="360" w:firstLine="0"/>
        <w:rPr>
          <w:sz w:val="24"/>
          <w:szCs w:val="24"/>
        </w:rPr>
      </w:pPr>
      <w:r>
        <w:rPr>
          <w:sz w:val="24"/>
          <w:szCs w:val="24"/>
        </w:rPr>
        <w:t>Please answer “Yes” or “No” to the following question:</w:t>
      </w:r>
    </w:p>
    <w:p w14:paraId="7A47DFB3" w14:textId="77777777" w:rsidR="00EE6713" w:rsidRDefault="00EE6713" w:rsidP="00EE6713">
      <w:pPr>
        <w:tabs>
          <w:tab w:val="left" w:pos="810"/>
          <w:tab w:val="left" w:leader="underscore" w:pos="8640"/>
        </w:tabs>
        <w:spacing w:after="0" w:line="240" w:lineRule="auto"/>
        <w:rPr>
          <w:sz w:val="24"/>
          <w:szCs w:val="24"/>
        </w:rPr>
      </w:pPr>
    </w:p>
    <w:p w14:paraId="593E7B5B" w14:textId="072C0345" w:rsidR="00EE6713" w:rsidRDefault="00D05247" w:rsidP="00D05247">
      <w:pPr>
        <w:tabs>
          <w:tab w:val="left" w:pos="810"/>
          <w:tab w:val="left" w:leader="underscore" w:pos="6750"/>
          <w:tab w:val="left" w:pos="7470"/>
          <w:tab w:val="left" w:leader="underscore" w:pos="8640"/>
        </w:tabs>
        <w:spacing w:after="0" w:line="240" w:lineRule="auto"/>
        <w:ind w:left="810" w:hanging="90"/>
        <w:rPr>
          <w:sz w:val="24"/>
          <w:szCs w:val="24"/>
        </w:rPr>
      </w:pPr>
      <w:r>
        <w:rPr>
          <w:sz w:val="24"/>
          <w:szCs w:val="24"/>
        </w:rPr>
        <w:t xml:space="preserve">  </w:t>
      </w:r>
      <w:r w:rsidR="00EE6713">
        <w:rPr>
          <w:sz w:val="24"/>
          <w:szCs w:val="24"/>
        </w:rPr>
        <w:t>In the event if the Recipient rejects Scenario A and Scenario C as described above, will you still want to send out the Material under Scenario B?   Yes</w:t>
      </w:r>
      <w:sdt>
        <w:sdtPr>
          <w:rPr>
            <w:sz w:val="24"/>
            <w:szCs w:val="24"/>
          </w:rPr>
          <w:id w:val="863790923"/>
          <w14:checkbox>
            <w14:checked w14:val="0"/>
            <w14:checkedState w14:val="2612" w14:font="MS Gothic"/>
            <w14:uncheckedState w14:val="2610" w14:font="MS Gothic"/>
          </w14:checkbox>
        </w:sdtPr>
        <w:sdtContent>
          <w:r w:rsidR="00F66C86">
            <w:rPr>
              <w:rFonts w:ascii="MS Gothic" w:eastAsia="MS Gothic" w:hAnsi="MS Gothic" w:hint="eastAsia"/>
              <w:sz w:val="24"/>
              <w:szCs w:val="24"/>
            </w:rPr>
            <w:t>☐</w:t>
          </w:r>
        </w:sdtContent>
      </w:sdt>
      <w:r w:rsidR="00F66C86">
        <w:rPr>
          <w:sz w:val="24"/>
          <w:szCs w:val="24"/>
        </w:rPr>
        <w:t xml:space="preserve">              </w:t>
      </w:r>
      <w:r w:rsidR="00EE6713">
        <w:rPr>
          <w:sz w:val="24"/>
          <w:szCs w:val="24"/>
        </w:rPr>
        <w:t>No</w:t>
      </w:r>
      <w:sdt>
        <w:sdtPr>
          <w:rPr>
            <w:sz w:val="24"/>
            <w:szCs w:val="24"/>
          </w:rPr>
          <w:id w:val="-187825636"/>
          <w14:checkbox>
            <w14:checked w14:val="0"/>
            <w14:checkedState w14:val="2612" w14:font="MS Gothic"/>
            <w14:uncheckedState w14:val="2610" w14:font="MS Gothic"/>
          </w14:checkbox>
        </w:sdtPr>
        <w:sdtContent>
          <w:r w:rsidR="00F66C86">
            <w:rPr>
              <w:rFonts w:ascii="MS Gothic" w:eastAsia="MS Gothic" w:hAnsi="MS Gothic" w:hint="eastAsia"/>
              <w:sz w:val="24"/>
              <w:szCs w:val="24"/>
            </w:rPr>
            <w:t>☐</w:t>
          </w:r>
        </w:sdtContent>
      </w:sdt>
    </w:p>
    <w:p w14:paraId="63BFCE6D" w14:textId="77777777" w:rsidR="00EE6713" w:rsidRDefault="00EE6713" w:rsidP="00EE6713">
      <w:pPr>
        <w:tabs>
          <w:tab w:val="left" w:pos="810"/>
          <w:tab w:val="left" w:leader="underscore" w:pos="6750"/>
          <w:tab w:val="left" w:pos="7470"/>
          <w:tab w:val="left" w:leader="underscore" w:pos="8640"/>
        </w:tabs>
        <w:spacing w:after="0" w:line="240" w:lineRule="auto"/>
        <w:rPr>
          <w:sz w:val="24"/>
          <w:szCs w:val="24"/>
        </w:rPr>
      </w:pPr>
    </w:p>
    <w:p w14:paraId="3AEBCB76" w14:textId="4A63306C" w:rsidR="00C968DC" w:rsidRPr="00AC6FD6" w:rsidRDefault="00EE6713" w:rsidP="00C968DC">
      <w:pPr>
        <w:pStyle w:val="ListParagraph"/>
        <w:numPr>
          <w:ilvl w:val="0"/>
          <w:numId w:val="1"/>
        </w:numPr>
        <w:tabs>
          <w:tab w:val="left" w:pos="810"/>
          <w:tab w:val="left" w:leader="underscore" w:pos="6750"/>
          <w:tab w:val="left" w:pos="7470"/>
          <w:tab w:val="left" w:leader="underscore" w:pos="8640"/>
        </w:tabs>
        <w:spacing w:after="0" w:line="240" w:lineRule="auto"/>
        <w:ind w:left="810" w:hanging="450"/>
        <w:rPr>
          <w:sz w:val="24"/>
          <w:szCs w:val="24"/>
        </w:rPr>
      </w:pPr>
      <w:r>
        <w:rPr>
          <w:sz w:val="24"/>
          <w:szCs w:val="24"/>
        </w:rPr>
        <w:t>Please add any other information that you believe is relevant to this transfer.</w:t>
      </w:r>
    </w:p>
    <w:sectPr w:rsidR="00C968DC" w:rsidRPr="00AC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4D6"/>
    <w:multiLevelType w:val="hybridMultilevel"/>
    <w:tmpl w:val="A72EFEC0"/>
    <w:lvl w:ilvl="0" w:tplc="6E4CE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11B14"/>
    <w:multiLevelType w:val="hybridMultilevel"/>
    <w:tmpl w:val="29982E58"/>
    <w:lvl w:ilvl="0" w:tplc="A5206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F6480"/>
    <w:multiLevelType w:val="hybridMultilevel"/>
    <w:tmpl w:val="4918B1C4"/>
    <w:lvl w:ilvl="0" w:tplc="1B4A4D7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457CD"/>
    <w:multiLevelType w:val="hybridMultilevel"/>
    <w:tmpl w:val="96F6C3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60008"/>
    <w:multiLevelType w:val="hybridMultilevel"/>
    <w:tmpl w:val="0C543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E1432"/>
    <w:multiLevelType w:val="hybridMultilevel"/>
    <w:tmpl w:val="95E4F164"/>
    <w:lvl w:ilvl="0" w:tplc="7B68D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EF4170"/>
    <w:multiLevelType w:val="hybridMultilevel"/>
    <w:tmpl w:val="19228E32"/>
    <w:lvl w:ilvl="0" w:tplc="1F36BBB2">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03B5643"/>
    <w:multiLevelType w:val="hybridMultilevel"/>
    <w:tmpl w:val="41C48684"/>
    <w:lvl w:ilvl="0" w:tplc="65AE5A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DAA4997"/>
    <w:multiLevelType w:val="hybridMultilevel"/>
    <w:tmpl w:val="20B62D04"/>
    <w:lvl w:ilvl="0" w:tplc="644E9C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EB83531"/>
    <w:multiLevelType w:val="hybridMultilevel"/>
    <w:tmpl w:val="C33C8370"/>
    <w:lvl w:ilvl="0" w:tplc="486A6F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6DB2752"/>
    <w:multiLevelType w:val="hybridMultilevel"/>
    <w:tmpl w:val="A76A3D22"/>
    <w:lvl w:ilvl="0" w:tplc="E4926D2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700015645">
    <w:abstractNumId w:val="4"/>
  </w:num>
  <w:num w:numId="2" w16cid:durableId="647057625">
    <w:abstractNumId w:val="1"/>
  </w:num>
  <w:num w:numId="3" w16cid:durableId="1161391499">
    <w:abstractNumId w:val="8"/>
  </w:num>
  <w:num w:numId="4" w16cid:durableId="1737626284">
    <w:abstractNumId w:val="6"/>
  </w:num>
  <w:num w:numId="5" w16cid:durableId="2001541312">
    <w:abstractNumId w:val="7"/>
  </w:num>
  <w:num w:numId="6" w16cid:durableId="367294369">
    <w:abstractNumId w:val="9"/>
  </w:num>
  <w:num w:numId="7" w16cid:durableId="1981884784">
    <w:abstractNumId w:val="10"/>
  </w:num>
  <w:num w:numId="8" w16cid:durableId="587740004">
    <w:abstractNumId w:val="0"/>
  </w:num>
  <w:num w:numId="9" w16cid:durableId="1352797591">
    <w:abstractNumId w:val="2"/>
  </w:num>
  <w:num w:numId="10" w16cid:durableId="1784036634">
    <w:abstractNumId w:val="5"/>
  </w:num>
  <w:num w:numId="11" w16cid:durableId="91254278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ir, Charmayne">
    <w15:presenceInfo w15:providerId="AD" w15:userId="S::cqw1@psu.edu::34f5cc4e-2fb8-48ca-8506-d905ecc8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DC"/>
    <w:rsid w:val="00000806"/>
    <w:rsid w:val="000108D7"/>
    <w:rsid w:val="00070EF5"/>
    <w:rsid w:val="000A7885"/>
    <w:rsid w:val="000B5CD5"/>
    <w:rsid w:val="000E7D5C"/>
    <w:rsid w:val="00166932"/>
    <w:rsid w:val="001C20E6"/>
    <w:rsid w:val="00233D05"/>
    <w:rsid w:val="00253D37"/>
    <w:rsid w:val="00261A32"/>
    <w:rsid w:val="00294FB3"/>
    <w:rsid w:val="002D7F83"/>
    <w:rsid w:val="00323799"/>
    <w:rsid w:val="003319FB"/>
    <w:rsid w:val="00344FB2"/>
    <w:rsid w:val="00375DF9"/>
    <w:rsid w:val="003D0874"/>
    <w:rsid w:val="003E691A"/>
    <w:rsid w:val="00403C41"/>
    <w:rsid w:val="00464509"/>
    <w:rsid w:val="0047556C"/>
    <w:rsid w:val="004839B0"/>
    <w:rsid w:val="004869AC"/>
    <w:rsid w:val="004B26BA"/>
    <w:rsid w:val="004F39AD"/>
    <w:rsid w:val="00532D21"/>
    <w:rsid w:val="00557B56"/>
    <w:rsid w:val="00570ECD"/>
    <w:rsid w:val="00577403"/>
    <w:rsid w:val="005832F3"/>
    <w:rsid w:val="005E44BB"/>
    <w:rsid w:val="00604C87"/>
    <w:rsid w:val="00630A54"/>
    <w:rsid w:val="00631F49"/>
    <w:rsid w:val="006E639D"/>
    <w:rsid w:val="006F337F"/>
    <w:rsid w:val="0079107F"/>
    <w:rsid w:val="00813BC7"/>
    <w:rsid w:val="008473EB"/>
    <w:rsid w:val="00853E04"/>
    <w:rsid w:val="00856691"/>
    <w:rsid w:val="0089098E"/>
    <w:rsid w:val="00893009"/>
    <w:rsid w:val="009338AE"/>
    <w:rsid w:val="00975C66"/>
    <w:rsid w:val="0099748D"/>
    <w:rsid w:val="009B4327"/>
    <w:rsid w:val="009C2BE8"/>
    <w:rsid w:val="00A4404E"/>
    <w:rsid w:val="00A93079"/>
    <w:rsid w:val="00AC6FD6"/>
    <w:rsid w:val="00AE092B"/>
    <w:rsid w:val="00B247C2"/>
    <w:rsid w:val="00B5719B"/>
    <w:rsid w:val="00B75079"/>
    <w:rsid w:val="00B77F7B"/>
    <w:rsid w:val="00BA373B"/>
    <w:rsid w:val="00BB0635"/>
    <w:rsid w:val="00BB1F4B"/>
    <w:rsid w:val="00BB5BAA"/>
    <w:rsid w:val="00BD5443"/>
    <w:rsid w:val="00BF38AC"/>
    <w:rsid w:val="00C142C9"/>
    <w:rsid w:val="00C15EE9"/>
    <w:rsid w:val="00C20BF8"/>
    <w:rsid w:val="00C60BC8"/>
    <w:rsid w:val="00C968DC"/>
    <w:rsid w:val="00CB0A92"/>
    <w:rsid w:val="00CC7052"/>
    <w:rsid w:val="00CE3D38"/>
    <w:rsid w:val="00D05247"/>
    <w:rsid w:val="00D05976"/>
    <w:rsid w:val="00D21106"/>
    <w:rsid w:val="00D6232E"/>
    <w:rsid w:val="00D73AF2"/>
    <w:rsid w:val="00D845AB"/>
    <w:rsid w:val="00E04860"/>
    <w:rsid w:val="00E74C4B"/>
    <w:rsid w:val="00EC3070"/>
    <w:rsid w:val="00ED0211"/>
    <w:rsid w:val="00EE6713"/>
    <w:rsid w:val="00F66C86"/>
    <w:rsid w:val="00F810BA"/>
    <w:rsid w:val="00FB4796"/>
    <w:rsid w:val="00FB5E13"/>
    <w:rsid w:val="00FD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17AC"/>
  <w15:chartTrackingRefBased/>
  <w15:docId w15:val="{BD93ACF5-1707-448D-9A37-A202BA0F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8DC"/>
    <w:rPr>
      <w:color w:val="0563C1" w:themeColor="hyperlink"/>
      <w:u w:val="single"/>
    </w:rPr>
  </w:style>
  <w:style w:type="character" w:styleId="UnresolvedMention">
    <w:name w:val="Unresolved Mention"/>
    <w:basedOn w:val="DefaultParagraphFont"/>
    <w:uiPriority w:val="99"/>
    <w:semiHidden/>
    <w:unhideWhenUsed/>
    <w:rsid w:val="00C968DC"/>
    <w:rPr>
      <w:color w:val="605E5C"/>
      <w:shd w:val="clear" w:color="auto" w:fill="E1DFDD"/>
    </w:rPr>
  </w:style>
  <w:style w:type="table" w:styleId="TableGrid">
    <w:name w:val="Table Grid"/>
    <w:basedOn w:val="TableNormal"/>
    <w:uiPriority w:val="39"/>
    <w:rsid w:val="00C9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8DC"/>
    <w:pPr>
      <w:ind w:left="720"/>
      <w:contextualSpacing/>
    </w:pPr>
  </w:style>
  <w:style w:type="character" w:styleId="PlaceholderText">
    <w:name w:val="Placeholder Text"/>
    <w:basedOn w:val="DefaultParagraphFont"/>
    <w:uiPriority w:val="99"/>
    <w:semiHidden/>
    <w:rsid w:val="00D05247"/>
    <w:rPr>
      <w:color w:val="808080"/>
    </w:rPr>
  </w:style>
  <w:style w:type="paragraph" w:styleId="Revision">
    <w:name w:val="Revision"/>
    <w:hidden/>
    <w:uiPriority w:val="99"/>
    <w:semiHidden/>
    <w:rsid w:val="00FB5E13"/>
    <w:pPr>
      <w:spacing w:after="0" w:line="240" w:lineRule="auto"/>
    </w:pPr>
  </w:style>
  <w:style w:type="character" w:styleId="FollowedHyperlink">
    <w:name w:val="FollowedHyperlink"/>
    <w:basedOn w:val="DefaultParagraphFont"/>
    <w:uiPriority w:val="99"/>
    <w:semiHidden/>
    <w:unhideWhenUsed/>
    <w:rsid w:val="00631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m-mta@psu.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electagents.gov/" TargetMode="External"/><Relationship Id="rId4" Type="http://schemas.openxmlformats.org/officeDocument/2006/relationships/numbering" Target="numbering.xml"/><Relationship Id="rId9" Type="http://schemas.openxmlformats.org/officeDocument/2006/relationships/hyperlink" Target="mailto:otm-mt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233DDBF997544199FFB9E76012A655" ma:contentTypeVersion="18" ma:contentTypeDescription="Create a new document." ma:contentTypeScope="" ma:versionID="6bcecf0a7f37574b21861e7209a12081">
  <xsd:schema xmlns:xsd="http://www.w3.org/2001/XMLSchema" xmlns:xs="http://www.w3.org/2001/XMLSchema" xmlns:p="http://schemas.microsoft.com/office/2006/metadata/properties" xmlns:ns2="44526564-50b4-42a2-a4c7-c0fe26945a53" xmlns:ns3="9b18e642-6b44-4257-b4d7-e2c67e57adc3" targetNamespace="http://schemas.microsoft.com/office/2006/metadata/properties" ma:root="true" ma:fieldsID="9cfc87174ed94740f366d9cd37da984f" ns2:_="" ns3:_="">
    <xsd:import namespace="44526564-50b4-42a2-a4c7-c0fe26945a53"/>
    <xsd:import namespace="9b18e642-6b44-4257-b4d7-e2c67e57a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26564-50b4-42a2-a4c7-c0fe26945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8e642-6b44-4257-b4d7-e2c67e57ad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9d4b17-3712-4baf-9d27-8565e61f8dae}" ma:internalName="TaxCatchAll" ma:showField="CatchAllData" ma:web="9b18e642-6b44-4257-b4d7-e2c67e57a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B7C43-310A-4169-9CC5-75BEA1302122}">
  <ds:schemaRefs>
    <ds:schemaRef ds:uri="http://schemas.openxmlformats.org/officeDocument/2006/bibliography"/>
  </ds:schemaRefs>
</ds:datastoreItem>
</file>

<file path=customXml/itemProps2.xml><?xml version="1.0" encoding="utf-8"?>
<ds:datastoreItem xmlns:ds="http://schemas.openxmlformats.org/officeDocument/2006/customXml" ds:itemID="{75D3AC8C-9C0F-4C59-8617-09AD7BACAE5B}">
  <ds:schemaRefs>
    <ds:schemaRef ds:uri="http://schemas.microsoft.com/sharepoint/v3/contenttype/forms"/>
  </ds:schemaRefs>
</ds:datastoreItem>
</file>

<file path=customXml/itemProps3.xml><?xml version="1.0" encoding="utf-8"?>
<ds:datastoreItem xmlns:ds="http://schemas.openxmlformats.org/officeDocument/2006/customXml" ds:itemID="{47D43691-B7CC-47CD-BC11-89057141C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26564-50b4-42a2-a4c7-c0fe26945a53"/>
    <ds:schemaRef ds:uri="9b18e642-6b44-4257-b4d7-e2c67e57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44</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 Charmayne</dc:creator>
  <cp:keywords/>
  <dc:description/>
  <cp:lastModifiedBy>Swope, Bradley</cp:lastModifiedBy>
  <cp:revision>58</cp:revision>
  <cp:lastPrinted>2023-07-31T14:52:00Z</cp:lastPrinted>
  <dcterms:created xsi:type="dcterms:W3CDTF">2023-11-09T14:12:00Z</dcterms:created>
  <dcterms:modified xsi:type="dcterms:W3CDTF">2024-01-24T15:53:00Z</dcterms:modified>
</cp:coreProperties>
</file>